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5B85A" w14:textId="11C2E911" w:rsidR="00B51D26" w:rsidDel="007633BB" w:rsidRDefault="00364973" w:rsidP="00364973">
      <w:pPr>
        <w:snapToGrid w:val="0"/>
        <w:jc w:val="center"/>
        <w:rPr>
          <w:del w:id="0" w:author="太田　英佑" w:date="2023-04-25T10:35:00Z"/>
          <w:rFonts w:ascii="メイリオ" w:eastAsia="メイリオ" w:hAnsi="メイリオ"/>
        </w:rPr>
      </w:pPr>
      <w:del w:id="1" w:author="太田　英佑" w:date="2023-04-25T10:09:00Z">
        <w:r w:rsidDel="00A46C06">
          <w:rPr>
            <w:rFonts w:ascii="メイリオ" w:eastAsia="メイリオ" w:hAnsi="メイリオ" w:hint="eastAsia"/>
          </w:rPr>
          <w:delText>別添1-1</w:delText>
        </w:r>
      </w:del>
    </w:p>
    <w:p w14:paraId="7335F46D" w14:textId="2FFD6E72" w:rsidR="00C245A9" w:rsidRPr="00B51D26" w:rsidDel="00A46C06" w:rsidRDefault="00C245A9" w:rsidP="00B51D26">
      <w:pPr>
        <w:snapToGrid w:val="0"/>
        <w:jc w:val="right"/>
        <w:rPr>
          <w:del w:id="2" w:author="太田　英佑" w:date="2023-04-25T10:09:00Z"/>
          <w:rFonts w:ascii="メイリオ" w:eastAsia="メイリオ" w:hAnsi="メイリオ"/>
        </w:rPr>
      </w:pPr>
    </w:p>
    <w:p w14:paraId="160D3B00" w14:textId="54A62616" w:rsidR="00364973" w:rsidRPr="00410428" w:rsidDel="007633BB" w:rsidRDefault="00364973" w:rsidP="00364973">
      <w:pPr>
        <w:snapToGrid w:val="0"/>
        <w:spacing w:line="420" w:lineRule="exact"/>
        <w:jc w:val="center"/>
        <w:rPr>
          <w:del w:id="3" w:author="太田　英佑" w:date="2023-04-25T10:35:00Z"/>
          <w:rFonts w:ascii="Meiryo UI" w:eastAsia="Meiryo UI" w:hAnsi="Meiryo UI"/>
          <w:b/>
          <w:color w:val="2E74B5" w:themeColor="accent5" w:themeShade="BF"/>
          <w:sz w:val="36"/>
          <w:szCs w:val="36"/>
        </w:rPr>
      </w:pPr>
      <w:del w:id="4" w:author="太田　英佑" w:date="2023-04-25T10:35:00Z">
        <w:r w:rsidDel="007633BB">
          <w:rPr>
            <w:rFonts w:ascii="Meiryo UI" w:eastAsia="Meiryo UI" w:hAnsi="Meiryo UI" w:hint="eastAsia"/>
            <w:b/>
            <w:color w:val="2E74B5" w:themeColor="accent5" w:themeShade="BF"/>
            <w:sz w:val="36"/>
            <w:szCs w:val="36"/>
          </w:rPr>
          <w:delText>令和</w:delText>
        </w:r>
        <w:r w:rsidR="00152CAD" w:rsidDel="007633BB">
          <w:rPr>
            <w:rFonts w:ascii="Meiryo UI" w:eastAsia="Meiryo UI" w:hAnsi="Meiryo UI" w:hint="eastAsia"/>
            <w:b/>
            <w:color w:val="2E74B5" w:themeColor="accent5" w:themeShade="BF"/>
            <w:sz w:val="36"/>
            <w:szCs w:val="36"/>
          </w:rPr>
          <w:delText>５</w:delText>
        </w:r>
        <w:r w:rsidDel="007633BB">
          <w:rPr>
            <w:rFonts w:ascii="Meiryo UI" w:eastAsia="Meiryo UI" w:hAnsi="Meiryo UI" w:hint="eastAsia"/>
            <w:b/>
            <w:color w:val="2E74B5" w:themeColor="accent5" w:themeShade="BF"/>
            <w:sz w:val="36"/>
            <w:szCs w:val="36"/>
          </w:rPr>
          <w:delText>(202</w:delText>
        </w:r>
        <w:r w:rsidR="00152CAD" w:rsidDel="007633BB">
          <w:rPr>
            <w:rFonts w:ascii="Meiryo UI" w:eastAsia="Meiryo UI" w:hAnsi="Meiryo UI" w:hint="eastAsia"/>
            <w:b/>
            <w:color w:val="2E74B5" w:themeColor="accent5" w:themeShade="BF"/>
            <w:sz w:val="36"/>
            <w:szCs w:val="36"/>
          </w:rPr>
          <w:delText>3</w:delText>
        </w:r>
        <w:r w:rsidRPr="00410428" w:rsidDel="007633BB">
          <w:rPr>
            <w:rFonts w:ascii="Meiryo UI" w:eastAsia="Meiryo UI" w:hAnsi="Meiryo UI" w:hint="eastAsia"/>
            <w:b/>
            <w:color w:val="2E74B5" w:themeColor="accent5" w:themeShade="BF"/>
            <w:sz w:val="36"/>
            <w:szCs w:val="36"/>
          </w:rPr>
          <w:delText>)</w:delText>
        </w:r>
        <w:r w:rsidDel="007633BB">
          <w:rPr>
            <w:rFonts w:ascii="Meiryo UI" w:eastAsia="Meiryo UI" w:hAnsi="Meiryo UI" w:hint="eastAsia"/>
            <w:b/>
            <w:color w:val="2E74B5" w:themeColor="accent5" w:themeShade="BF"/>
            <w:sz w:val="36"/>
            <w:szCs w:val="36"/>
          </w:rPr>
          <w:delText>年度　脱炭素化社会実現技術研究会</w:delText>
        </w:r>
      </w:del>
    </w:p>
    <w:p w14:paraId="0BBDE414" w14:textId="4ED671E3" w:rsidR="00364973" w:rsidDel="007633BB" w:rsidRDefault="00364973" w:rsidP="00364973">
      <w:pPr>
        <w:snapToGrid w:val="0"/>
        <w:spacing w:line="600" w:lineRule="exact"/>
        <w:jc w:val="center"/>
        <w:rPr>
          <w:del w:id="5" w:author="太田　英佑" w:date="2023-04-25T10:35:00Z"/>
          <w:rFonts w:ascii="Meiryo UI" w:eastAsia="Meiryo UI" w:hAnsi="Meiryo UI"/>
          <w:b/>
          <w:color w:val="0070C0"/>
          <w:sz w:val="48"/>
          <w:szCs w:val="48"/>
        </w:rPr>
      </w:pPr>
      <w:del w:id="6" w:author="太田　英佑" w:date="2023-04-25T10:35:00Z">
        <w:r w:rsidDel="007633BB">
          <w:rPr>
            <w:rFonts w:ascii="Meiryo UI" w:eastAsia="Meiryo UI" w:hAnsi="Meiryo UI" w:hint="eastAsia"/>
            <w:b/>
            <w:color w:val="0070C0"/>
            <w:sz w:val="48"/>
            <w:szCs w:val="48"/>
          </w:rPr>
          <w:delText>マルチマテリアル化ワーキンググループ</w:delText>
        </w:r>
      </w:del>
    </w:p>
    <w:p w14:paraId="149D27CC" w14:textId="455B0E1C" w:rsidR="00364973" w:rsidRPr="00832809" w:rsidDel="007633BB" w:rsidRDefault="00364973" w:rsidP="00364973">
      <w:pPr>
        <w:snapToGrid w:val="0"/>
        <w:spacing w:line="600" w:lineRule="exact"/>
        <w:jc w:val="center"/>
        <w:rPr>
          <w:del w:id="7" w:author="太田　英佑" w:date="2023-04-25T10:35:00Z"/>
          <w:rFonts w:ascii="Meiryo UI" w:eastAsia="Meiryo UI" w:hAnsi="Meiryo UI"/>
          <w:b/>
          <w:color w:val="2E74B5" w:themeColor="accent5" w:themeShade="BF"/>
          <w:sz w:val="48"/>
          <w:szCs w:val="48"/>
        </w:rPr>
      </w:pPr>
      <w:del w:id="8" w:author="太田　英佑" w:date="2023-04-25T10:35:00Z">
        <w:r w:rsidDel="007633BB">
          <w:rPr>
            <w:rFonts w:ascii="Meiryo UI" w:eastAsia="Meiryo UI" w:hAnsi="Meiryo UI" w:hint="eastAsia"/>
            <w:b/>
            <w:color w:val="2E74B5" w:themeColor="accent5" w:themeShade="BF"/>
            <w:sz w:val="48"/>
            <w:szCs w:val="48"/>
          </w:rPr>
          <w:delText>参加募集の御</w:delText>
        </w:r>
        <w:r w:rsidRPr="00832809" w:rsidDel="007633BB">
          <w:rPr>
            <w:rFonts w:ascii="Meiryo UI" w:eastAsia="Meiryo UI" w:hAnsi="Meiryo UI" w:hint="eastAsia"/>
            <w:b/>
            <w:color w:val="2E74B5" w:themeColor="accent5" w:themeShade="BF"/>
            <w:sz w:val="48"/>
            <w:szCs w:val="48"/>
          </w:rPr>
          <w:delText>案内</w:delText>
        </w:r>
      </w:del>
    </w:p>
    <w:p w14:paraId="201208B9" w14:textId="3F554532" w:rsidR="00FC77D9" w:rsidDel="007633BB" w:rsidRDefault="00EF3ADB" w:rsidP="00FC77D9">
      <w:pPr>
        <w:snapToGrid w:val="0"/>
        <w:spacing w:before="160"/>
        <w:ind w:firstLineChars="100" w:firstLine="220"/>
        <w:rPr>
          <w:del w:id="9" w:author="太田　英佑" w:date="2023-04-25T10:35:00Z"/>
          <w:rFonts w:ascii="メイリオ" w:eastAsia="メイリオ" w:hAnsi="メイリオ"/>
          <w:sz w:val="22"/>
        </w:rPr>
      </w:pPr>
      <w:del w:id="10" w:author="太田　英佑" w:date="2023-04-25T10:35:00Z">
        <w:r w:rsidRPr="00EF3ADB" w:rsidDel="007633BB">
          <w:rPr>
            <w:rFonts w:ascii="メイリオ" w:eastAsia="メイリオ" w:hAnsi="メイリオ" w:hint="eastAsia"/>
            <w:sz w:val="22"/>
          </w:rPr>
          <w:delText>マルチマテリアル化</w:delText>
        </w:r>
        <w:r w:rsidR="00364973" w:rsidDel="007633BB">
          <w:rPr>
            <w:rFonts w:ascii="メイリオ" w:eastAsia="メイリオ" w:hAnsi="メイリオ" w:hint="eastAsia"/>
            <w:sz w:val="22"/>
          </w:rPr>
          <w:delText>ワーキンググループ</w:delText>
        </w:r>
        <w:r w:rsidR="00643887" w:rsidDel="007633BB">
          <w:rPr>
            <w:rFonts w:ascii="メイリオ" w:eastAsia="メイリオ" w:hAnsi="メイリオ" w:hint="eastAsia"/>
            <w:sz w:val="22"/>
          </w:rPr>
          <w:delText>では、今年度、</w:delText>
        </w:r>
        <w:r w:rsidR="005A4EF0" w:rsidRPr="005A4EF0" w:rsidDel="007633BB">
          <w:rPr>
            <w:rFonts w:ascii="メイリオ" w:eastAsia="メイリオ" w:hAnsi="メイリオ" w:hint="eastAsia"/>
            <w:sz w:val="22"/>
          </w:rPr>
          <w:delText>参加企業が表面処理条件等の異なる樹脂と金属の接着試験を行い、その物性等を産業技術センターで評価することで、接着接合によるマルチマテリアル化に関する技術・ノウハウ等を参加者間で共有</w:delText>
        </w:r>
        <w:r w:rsidR="007631E2" w:rsidDel="007633BB">
          <w:rPr>
            <w:rFonts w:ascii="メイリオ" w:eastAsia="メイリオ" w:hAnsi="メイリオ" w:hint="eastAsia"/>
            <w:sz w:val="22"/>
          </w:rPr>
          <w:delText>し</w:delText>
        </w:r>
        <w:r w:rsidR="005A4EF0" w:rsidDel="007633BB">
          <w:rPr>
            <w:rFonts w:ascii="メイリオ" w:eastAsia="メイリオ" w:hAnsi="メイリオ" w:hint="eastAsia"/>
            <w:sz w:val="22"/>
          </w:rPr>
          <w:delText>ます</w:delText>
        </w:r>
        <w:r w:rsidRPr="00EF3ADB" w:rsidDel="007633BB">
          <w:rPr>
            <w:rFonts w:ascii="メイリオ" w:eastAsia="メイリオ" w:hAnsi="メイリオ" w:hint="eastAsia"/>
            <w:sz w:val="22"/>
          </w:rPr>
          <w:delText>。</w:delText>
        </w:r>
        <w:r w:rsidR="004D68F0" w:rsidDel="007633BB">
          <w:rPr>
            <w:rFonts w:ascii="メイリオ" w:eastAsia="メイリオ" w:hAnsi="メイリオ" w:hint="eastAsia"/>
            <w:sz w:val="22"/>
          </w:rPr>
          <w:delText>皆様の御参加をお待ちしております。</w:delText>
        </w:r>
      </w:del>
    </w:p>
    <w:p w14:paraId="0A8E4191" w14:textId="6480FE85" w:rsidR="00965C25" w:rsidDel="007633BB" w:rsidRDefault="005A4EF0" w:rsidP="005A4EF0">
      <w:pPr>
        <w:snapToGrid w:val="0"/>
        <w:spacing w:before="160"/>
        <w:rPr>
          <w:del w:id="11" w:author="太田　英佑" w:date="2023-04-25T10:35:00Z"/>
          <w:rFonts w:ascii="メイリオ" w:eastAsia="メイリオ" w:hAnsi="メイリオ"/>
          <w:b/>
          <w:sz w:val="26"/>
          <w:szCs w:val="26"/>
        </w:rPr>
      </w:pPr>
      <w:del w:id="12" w:author="太田　英佑" w:date="2023-04-25T10:35:00Z">
        <w:r w:rsidDel="007633BB">
          <w:rPr>
            <w:rFonts w:ascii="メイリオ" w:eastAsia="メイリオ" w:hAnsi="メイリオ" w:hint="eastAsia"/>
            <w:b/>
            <w:noProof/>
            <w:sz w:val="26"/>
            <w:szCs w:val="26"/>
          </w:rPr>
          <mc:AlternateContent>
            <mc:Choice Requires="wps">
              <w:drawing>
                <wp:anchor distT="0" distB="0" distL="114300" distR="114300" simplePos="0" relativeHeight="251645440" behindDoc="0" locked="0" layoutInCell="1" allowOverlap="1" wp14:anchorId="2C286658" wp14:editId="2600D7BA">
                  <wp:simplePos x="0" y="0"/>
                  <wp:positionH relativeFrom="column">
                    <wp:posOffset>-26035</wp:posOffset>
                  </wp:positionH>
                  <wp:positionV relativeFrom="paragraph">
                    <wp:posOffset>429260</wp:posOffset>
                  </wp:positionV>
                  <wp:extent cx="542925" cy="257175"/>
                  <wp:effectExtent l="0" t="0" r="28575" b="28575"/>
                  <wp:wrapNone/>
                  <wp:docPr id="6" name="角丸四角形 6"/>
                  <wp:cNvGraphicFramePr/>
                  <a:graphic xmlns:a="http://schemas.openxmlformats.org/drawingml/2006/main">
                    <a:graphicData uri="http://schemas.microsoft.com/office/word/2010/wordprocessingShape">
                      <wps:wsp>
                        <wps:cNvSpPr/>
                        <wps:spPr>
                          <a:xfrm>
                            <a:off x="0" y="0"/>
                            <a:ext cx="542925" cy="257175"/>
                          </a:xfrm>
                          <a:prstGeom prst="round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1CDECC0" id="角丸四角形 6" o:spid="_x0000_s1026" style="position:absolute;left:0;text-align:left;margin-left:-2.05pt;margin-top:33.8pt;width:42.75pt;height:20.25pt;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" filled="f" strokecolor="#00b0f0" strokeweight="1pt">
                  <v:stroke joinstyle="miter"/>
                </v:roundrect>
              </w:pict>
            </mc:Fallback>
          </mc:AlternateContent>
        </w:r>
        <w:r w:rsidR="00FC77D9" w:rsidRPr="00FC77D9" w:rsidDel="007633BB">
          <w:rPr>
            <w:rFonts w:ascii="メイリオ" w:eastAsia="メイリオ" w:hAnsi="メイリオ" w:hint="eastAsia"/>
            <w:b/>
            <w:noProof/>
            <w:sz w:val="16"/>
            <w:szCs w:val="16"/>
          </w:rPr>
          <mc:AlternateContent>
            <mc:Choice Requires="wps">
              <w:drawing>
                <wp:anchor distT="0" distB="0" distL="114300" distR="114300" simplePos="0" relativeHeight="251643392" behindDoc="0" locked="0" layoutInCell="1" allowOverlap="1" wp14:anchorId="07231B00" wp14:editId="0960BF49">
                  <wp:simplePos x="0" y="0"/>
                  <wp:positionH relativeFrom="column">
                    <wp:posOffset>-26035</wp:posOffset>
                  </wp:positionH>
                  <wp:positionV relativeFrom="paragraph">
                    <wp:posOffset>116840</wp:posOffset>
                  </wp:positionV>
                  <wp:extent cx="542925" cy="257175"/>
                  <wp:effectExtent l="0" t="0" r="28575" b="28575"/>
                  <wp:wrapNone/>
                  <wp:docPr id="5" name="角丸四角形 5"/>
                  <wp:cNvGraphicFramePr/>
                  <a:graphic xmlns:a="http://schemas.openxmlformats.org/drawingml/2006/main">
                    <a:graphicData uri="http://schemas.microsoft.com/office/word/2010/wordprocessingShape">
                      <wps:wsp>
                        <wps:cNvSpPr/>
                        <wps:spPr>
                          <a:xfrm>
                            <a:off x="0" y="0"/>
                            <a:ext cx="542925" cy="257175"/>
                          </a:xfrm>
                          <a:prstGeom prst="round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6D8CFD1" id="角丸四角形 5" o:spid="_x0000_s1026" style="position:absolute;left:0;text-align:left;margin-left:-2.05pt;margin-top:9.2pt;width:42.75pt;height:20.25pt;z-index:25164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" filled="f" strokecolor="#00b0f0" strokeweight="1pt">
                  <v:stroke joinstyle="miter"/>
                </v:roundrect>
              </w:pict>
            </mc:Fallback>
          </mc:AlternateContent>
        </w:r>
        <w:r w:rsidR="004C1C2F" w:rsidDel="007633BB">
          <w:rPr>
            <w:rFonts w:ascii="メイリオ" w:eastAsia="メイリオ" w:hAnsi="メイリオ" w:hint="eastAsia"/>
            <w:b/>
            <w:sz w:val="26"/>
            <w:szCs w:val="26"/>
          </w:rPr>
          <w:delText xml:space="preserve">対　象　　</w:delText>
        </w:r>
        <w:r w:rsidR="00965C25" w:rsidDel="007633BB">
          <w:rPr>
            <w:rFonts w:ascii="メイリオ" w:eastAsia="メイリオ" w:hAnsi="メイリオ" w:hint="eastAsia"/>
            <w:b/>
            <w:sz w:val="26"/>
            <w:szCs w:val="26"/>
          </w:rPr>
          <w:delText>栃木県内ものづくり企業</w:delText>
        </w:r>
        <w:r w:rsidR="00B16EBE" w:rsidDel="007633BB">
          <w:rPr>
            <w:rFonts w:ascii="メイリオ" w:eastAsia="メイリオ" w:hAnsi="メイリオ" w:hint="eastAsia"/>
            <w:b/>
            <w:sz w:val="26"/>
            <w:szCs w:val="26"/>
          </w:rPr>
          <w:delText>等</w:delText>
        </w:r>
      </w:del>
    </w:p>
    <w:p w14:paraId="25A5F18C" w14:textId="4E03CEAB" w:rsidR="00845D7B" w:rsidDel="007633BB" w:rsidRDefault="00FC77D9" w:rsidP="004C1C2F">
      <w:pPr>
        <w:snapToGrid w:val="0"/>
        <w:rPr>
          <w:del w:id="13" w:author="太田　英佑" w:date="2023-04-25T10:35:00Z"/>
          <w:rFonts w:ascii="メイリオ" w:eastAsia="メイリオ" w:hAnsi="メイリオ"/>
          <w:b/>
          <w:sz w:val="26"/>
          <w:szCs w:val="26"/>
        </w:rPr>
      </w:pPr>
      <w:del w:id="14" w:author="太田　英佑" w:date="2023-04-25T10:35:00Z">
        <w:r w:rsidDel="007633BB">
          <w:rPr>
            <w:rFonts w:ascii="メイリオ" w:eastAsia="メイリオ" w:hAnsi="メイリオ" w:hint="eastAsia"/>
            <w:b/>
            <w:noProof/>
            <w:sz w:val="26"/>
            <w:szCs w:val="26"/>
          </w:rPr>
          <mc:AlternateContent>
            <mc:Choice Requires="wps">
              <w:drawing>
                <wp:anchor distT="0" distB="0" distL="114300" distR="114300" simplePos="0" relativeHeight="251660800" behindDoc="0" locked="0" layoutInCell="1" allowOverlap="1" wp14:anchorId="74E8B676" wp14:editId="099BAB00">
                  <wp:simplePos x="0" y="0"/>
                  <wp:positionH relativeFrom="column">
                    <wp:posOffset>-26035</wp:posOffset>
                  </wp:positionH>
                  <wp:positionV relativeFrom="paragraph">
                    <wp:posOffset>329565</wp:posOffset>
                  </wp:positionV>
                  <wp:extent cx="542925" cy="257175"/>
                  <wp:effectExtent l="0" t="0" r="28575" b="28575"/>
                  <wp:wrapNone/>
                  <wp:docPr id="31" name="角丸四角形 31"/>
                  <wp:cNvGraphicFramePr/>
                  <a:graphic xmlns:a="http://schemas.openxmlformats.org/drawingml/2006/main">
                    <a:graphicData uri="http://schemas.microsoft.com/office/word/2010/wordprocessingShape">
                      <wps:wsp>
                        <wps:cNvSpPr/>
                        <wps:spPr>
                          <a:xfrm>
                            <a:off x="0" y="0"/>
                            <a:ext cx="542925" cy="257175"/>
                          </a:xfrm>
                          <a:prstGeom prst="round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67B428F" id="角丸四角形 31" o:spid="_x0000_s1026" style="position:absolute;left:0;text-align:left;margin-left:-2.05pt;margin-top:25.95pt;width:42.75pt;height:20.2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" filled="f" strokecolor="#00b0f0" strokeweight="1pt">
                  <v:stroke joinstyle="miter"/>
                </v:roundrect>
              </w:pict>
            </mc:Fallback>
          </mc:AlternateContent>
        </w:r>
        <w:r w:rsidR="00B16EBE" w:rsidDel="007633BB">
          <w:rPr>
            <w:rFonts w:ascii="メイリオ" w:eastAsia="メイリオ" w:hAnsi="メイリオ" w:hint="eastAsia"/>
            <w:b/>
            <w:sz w:val="26"/>
            <w:szCs w:val="26"/>
          </w:rPr>
          <w:delText>定　員　　10社程度</w:delText>
        </w:r>
      </w:del>
    </w:p>
    <w:p w14:paraId="098BF8AB" w14:textId="021EF191" w:rsidR="006A71B3" w:rsidRPr="00AF3959" w:rsidDel="007633BB" w:rsidRDefault="00471E44" w:rsidP="00AF3959">
      <w:pPr>
        <w:snapToGrid w:val="0"/>
        <w:ind w:leftChars="1" w:left="1276" w:hangingChars="490" w:hanging="1274"/>
        <w:rPr>
          <w:del w:id="15" w:author="太田　英佑" w:date="2023-04-25T10:35:00Z"/>
          <w:rFonts w:ascii="メイリオ" w:eastAsia="メイリオ" w:hAnsi="メイリオ"/>
          <w:b/>
          <w:bCs/>
          <w:sz w:val="26"/>
          <w:szCs w:val="26"/>
        </w:rPr>
      </w:pPr>
      <w:del w:id="16" w:author="太田　英佑" w:date="2023-04-25T10:35:00Z">
        <w:r w:rsidRPr="00AF3959" w:rsidDel="007633BB">
          <w:rPr>
            <w:rFonts w:ascii="メイリオ" w:eastAsia="メイリオ" w:hAnsi="メイリオ" w:hint="eastAsia"/>
            <w:b/>
            <w:bCs/>
            <w:sz w:val="26"/>
            <w:szCs w:val="26"/>
          </w:rPr>
          <w:delText>会</w:delText>
        </w:r>
        <w:r w:rsidR="004C1C2F" w:rsidDel="007633BB">
          <w:rPr>
            <w:rFonts w:ascii="メイリオ" w:eastAsia="メイリオ" w:hAnsi="メイリオ" w:hint="eastAsia"/>
            <w:b/>
            <w:bCs/>
            <w:sz w:val="26"/>
            <w:szCs w:val="26"/>
          </w:rPr>
          <w:delText xml:space="preserve">　</w:delText>
        </w:r>
        <w:r w:rsidRPr="00AF3959" w:rsidDel="007633BB">
          <w:rPr>
            <w:rFonts w:ascii="メイリオ" w:eastAsia="メイリオ" w:hAnsi="メイリオ" w:hint="eastAsia"/>
            <w:b/>
            <w:bCs/>
            <w:sz w:val="26"/>
            <w:szCs w:val="26"/>
          </w:rPr>
          <w:delText>場</w:delText>
        </w:r>
        <w:r w:rsidR="004C1C2F" w:rsidDel="007633BB">
          <w:rPr>
            <w:rFonts w:ascii="メイリオ" w:eastAsia="メイリオ" w:hAnsi="メイリオ" w:hint="eastAsia"/>
            <w:b/>
            <w:bCs/>
            <w:sz w:val="26"/>
            <w:szCs w:val="26"/>
          </w:rPr>
          <w:delText xml:space="preserve">　　</w:delText>
        </w:r>
        <w:r w:rsidR="005F7D23" w:rsidRPr="00AF3959" w:rsidDel="007633BB">
          <w:rPr>
            <w:rFonts w:ascii="メイリオ" w:eastAsia="メイリオ" w:hAnsi="メイリオ" w:hint="eastAsia"/>
            <w:b/>
            <w:bCs/>
            <w:sz w:val="26"/>
            <w:szCs w:val="26"/>
          </w:rPr>
          <w:delText>栃木県産業技術センター</w:delText>
        </w:r>
      </w:del>
    </w:p>
    <w:p w14:paraId="2DB85AE1" w14:textId="02EF48EF" w:rsidR="00AF3959" w:rsidRPr="00237231" w:rsidDel="007633BB" w:rsidRDefault="004C1C2F" w:rsidP="00D63321">
      <w:pPr>
        <w:widowControl/>
        <w:snapToGrid w:val="0"/>
        <w:spacing w:line="320" w:lineRule="exact"/>
        <w:ind w:firstLineChars="500" w:firstLine="1300"/>
        <w:contextualSpacing/>
        <w:jc w:val="left"/>
        <w:rPr>
          <w:del w:id="17" w:author="太田　英佑" w:date="2023-04-25T10:35:00Z"/>
          <w:rFonts w:ascii="メイリオ" w:eastAsia="メイリオ" w:hAnsi="メイリオ"/>
          <w:sz w:val="22"/>
        </w:rPr>
      </w:pPr>
      <w:del w:id="18" w:author="太田　英佑" w:date="2023-04-25T10:35:00Z">
        <w:r w:rsidDel="007633BB">
          <w:rPr>
            <w:rFonts w:ascii="メイリオ" w:eastAsia="メイリオ" w:hAnsi="メイリオ" w:hint="eastAsia"/>
            <w:b/>
            <w:noProof/>
            <w:sz w:val="26"/>
            <w:szCs w:val="26"/>
          </w:rPr>
          <mc:AlternateContent>
            <mc:Choice Requires="wps">
              <w:drawing>
                <wp:anchor distT="0" distB="0" distL="114300" distR="114300" simplePos="0" relativeHeight="251651584" behindDoc="0" locked="0" layoutInCell="1" allowOverlap="1" wp14:anchorId="6A2CD387" wp14:editId="286CA668">
                  <wp:simplePos x="0" y="0"/>
                  <wp:positionH relativeFrom="column">
                    <wp:posOffset>-26035</wp:posOffset>
                  </wp:positionH>
                  <wp:positionV relativeFrom="paragraph">
                    <wp:posOffset>215900</wp:posOffset>
                  </wp:positionV>
                  <wp:extent cx="542925" cy="257175"/>
                  <wp:effectExtent l="0" t="0" r="28575" b="28575"/>
                  <wp:wrapNone/>
                  <wp:docPr id="12" name="角丸四角形 12"/>
                  <wp:cNvGraphicFramePr/>
                  <a:graphic xmlns:a="http://schemas.openxmlformats.org/drawingml/2006/main">
                    <a:graphicData uri="http://schemas.microsoft.com/office/word/2010/wordprocessingShape">
                      <wps:wsp>
                        <wps:cNvSpPr/>
                        <wps:spPr>
                          <a:xfrm>
                            <a:off x="0" y="0"/>
                            <a:ext cx="542925" cy="257175"/>
                          </a:xfrm>
                          <a:prstGeom prst="round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DD6CFD6" id="角丸四角形 12" o:spid="_x0000_s1026" style="position:absolute;left:0;text-align:left;margin-left:-2.05pt;margin-top:17pt;width:42.75pt;height:20.2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" filled="f" strokecolor="#00b0f0" strokeweight="1pt">
                  <v:stroke joinstyle="miter"/>
                </v:roundrect>
              </w:pict>
            </mc:Fallback>
          </mc:AlternateContent>
        </w:r>
        <w:r w:rsidR="006A71B3" w:rsidRPr="00237231" w:rsidDel="007633BB">
          <w:rPr>
            <w:rFonts w:ascii="メイリオ" w:eastAsia="メイリオ" w:hAnsi="メイリオ" w:hint="eastAsia"/>
            <w:sz w:val="22"/>
          </w:rPr>
          <w:delText>（</w:delText>
        </w:r>
        <w:r w:rsidR="00966F66" w:rsidRPr="00237231" w:rsidDel="007633BB">
          <w:rPr>
            <w:rFonts w:ascii="メイリオ" w:eastAsia="メイリオ" w:hAnsi="メイリオ" w:hint="eastAsia"/>
            <w:sz w:val="22"/>
          </w:rPr>
          <w:delText>宇都宮市ゆいの杜1</w:delText>
        </w:r>
        <w:r w:rsidR="00A53022" w:rsidRPr="00237231" w:rsidDel="007633BB">
          <w:rPr>
            <w:rFonts w:ascii="メイリオ" w:eastAsia="メイリオ" w:hAnsi="メイリオ" w:hint="eastAsia"/>
            <w:sz w:val="22"/>
          </w:rPr>
          <w:delText>-5-</w:delText>
        </w:r>
        <w:r w:rsidR="00966F66" w:rsidRPr="00237231" w:rsidDel="007633BB">
          <w:rPr>
            <w:rFonts w:ascii="メイリオ" w:eastAsia="メイリオ" w:hAnsi="メイリオ" w:hint="eastAsia"/>
            <w:sz w:val="22"/>
          </w:rPr>
          <w:delText>2</w:delText>
        </w:r>
        <w:r w:rsidR="00966F66" w:rsidRPr="00237231" w:rsidDel="007633BB">
          <w:rPr>
            <w:rFonts w:ascii="メイリオ" w:eastAsia="メイリオ" w:hAnsi="メイリオ"/>
            <w:sz w:val="22"/>
          </w:rPr>
          <w:delText>0</w:delText>
        </w:r>
        <w:r w:rsidR="006A71B3" w:rsidRPr="00237231" w:rsidDel="007633BB">
          <w:rPr>
            <w:rFonts w:ascii="メイリオ" w:eastAsia="メイリオ" w:hAnsi="メイリオ" w:hint="eastAsia"/>
            <w:sz w:val="22"/>
          </w:rPr>
          <w:delText xml:space="preserve">　</w:delText>
        </w:r>
        <w:r w:rsidR="00A53022" w:rsidRPr="00237231" w:rsidDel="007633BB">
          <w:rPr>
            <w:rFonts w:ascii="メイリオ" w:eastAsia="メイリオ" w:hAnsi="メイリオ" w:hint="eastAsia"/>
            <w:sz w:val="22"/>
          </w:rPr>
          <w:delText>とちぎ産業創造プラザ内</w:delText>
        </w:r>
        <w:r w:rsidR="00B9217A" w:rsidRPr="00237231" w:rsidDel="007633BB">
          <w:rPr>
            <w:rFonts w:ascii="メイリオ" w:eastAsia="メイリオ" w:hAnsi="メイリオ" w:hint="eastAsia"/>
            <w:sz w:val="22"/>
          </w:rPr>
          <w:delText>）</w:delText>
        </w:r>
      </w:del>
    </w:p>
    <w:p w14:paraId="57443684" w14:textId="36761214" w:rsidR="00B16EBE" w:rsidDel="007633BB" w:rsidRDefault="00F33576" w:rsidP="004C1C2F">
      <w:pPr>
        <w:widowControl/>
        <w:snapToGrid w:val="0"/>
        <w:contextualSpacing/>
        <w:jc w:val="left"/>
        <w:rPr>
          <w:del w:id="19" w:author="太田　英佑" w:date="2023-04-25T10:35:00Z"/>
          <w:rFonts w:ascii="メイリオ" w:eastAsia="メイリオ" w:hAnsi="メイリオ"/>
          <w:b/>
          <w:bCs/>
          <w:sz w:val="26"/>
          <w:szCs w:val="26"/>
        </w:rPr>
      </w:pPr>
      <w:del w:id="20" w:author="太田　英佑" w:date="2023-04-25T10:35:00Z">
        <w:r w:rsidDel="007633BB">
          <w:rPr>
            <w:rFonts w:ascii="メイリオ" w:eastAsia="メイリオ" w:hAnsi="メイリオ" w:hint="eastAsia"/>
            <w:b/>
            <w:noProof/>
            <w:sz w:val="26"/>
            <w:szCs w:val="26"/>
          </w:rPr>
          <mc:AlternateContent>
            <mc:Choice Requires="wps">
              <w:drawing>
                <wp:anchor distT="0" distB="0" distL="114300" distR="114300" simplePos="0" relativeHeight="251659264" behindDoc="0" locked="0" layoutInCell="1" allowOverlap="1" wp14:anchorId="40778984" wp14:editId="02B6C916">
                  <wp:simplePos x="0" y="0"/>
                  <wp:positionH relativeFrom="column">
                    <wp:posOffset>-24765</wp:posOffset>
                  </wp:positionH>
                  <wp:positionV relativeFrom="paragraph">
                    <wp:posOffset>339725</wp:posOffset>
                  </wp:positionV>
                  <wp:extent cx="1638300" cy="257175"/>
                  <wp:effectExtent l="0" t="0" r="19050" b="28575"/>
                  <wp:wrapNone/>
                  <wp:docPr id="13" name="角丸四角形 13"/>
                  <wp:cNvGraphicFramePr/>
                  <a:graphic xmlns:a="http://schemas.openxmlformats.org/drawingml/2006/main">
                    <a:graphicData uri="http://schemas.microsoft.com/office/word/2010/wordprocessingShape">
                      <wps:wsp>
                        <wps:cNvSpPr/>
                        <wps:spPr>
                          <a:xfrm>
                            <a:off x="0" y="0"/>
                            <a:ext cx="1638300" cy="257175"/>
                          </a:xfrm>
                          <a:prstGeom prst="round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42770C" id="角丸四角形 13" o:spid="_x0000_s1026" style="position:absolute;left:0;text-align:left;margin-left:-1.95pt;margin-top:26.75pt;width:129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" filled="f" strokecolor="#00b0f0" strokeweight="1pt">
                  <v:stroke joinstyle="miter"/>
                </v:roundrect>
              </w:pict>
            </mc:Fallback>
          </mc:AlternateContent>
        </w:r>
        <w:r w:rsidR="004C1C2F" w:rsidDel="007633BB">
          <w:rPr>
            <w:rFonts w:ascii="メイリオ" w:eastAsia="メイリオ" w:hAnsi="メイリオ" w:hint="eastAsia"/>
            <w:b/>
            <w:bCs/>
            <w:sz w:val="26"/>
            <w:szCs w:val="26"/>
          </w:rPr>
          <w:delText xml:space="preserve">参加費　　</w:delText>
        </w:r>
        <w:r w:rsidR="00AF3959" w:rsidRPr="00AF3959" w:rsidDel="007633BB">
          <w:rPr>
            <w:rFonts w:ascii="メイリオ" w:eastAsia="メイリオ" w:hAnsi="メイリオ" w:hint="eastAsia"/>
            <w:b/>
            <w:bCs/>
            <w:sz w:val="26"/>
            <w:szCs w:val="26"/>
          </w:rPr>
          <w:delText>無料</w:delText>
        </w:r>
      </w:del>
    </w:p>
    <w:p w14:paraId="6529D3BA" w14:textId="09413E31" w:rsidR="00327246" w:rsidRPr="008C2FF7" w:rsidDel="007633BB" w:rsidRDefault="004C1C2F" w:rsidP="004C1C2F">
      <w:pPr>
        <w:widowControl/>
        <w:snapToGrid w:val="0"/>
        <w:contextualSpacing/>
        <w:jc w:val="left"/>
        <w:rPr>
          <w:del w:id="21" w:author="太田　英佑" w:date="2023-04-25T10:35:00Z"/>
          <w:rFonts w:ascii="メイリオ" w:eastAsia="メイリオ" w:hAnsi="メイリオ"/>
          <w:b/>
          <w:bCs/>
          <w:sz w:val="26"/>
          <w:szCs w:val="26"/>
        </w:rPr>
      </w:pPr>
      <w:del w:id="22" w:author="太田　英佑" w:date="2023-04-25T10:35:00Z">
        <w:r w:rsidDel="007633BB">
          <w:rPr>
            <w:rFonts w:ascii="メイリオ" w:eastAsia="メイリオ" w:hAnsi="メイリオ" w:hint="eastAsia"/>
            <w:b/>
            <w:bCs/>
            <w:sz w:val="26"/>
            <w:szCs w:val="26"/>
          </w:rPr>
          <w:delText>スケジュール</w:delText>
        </w:r>
      </w:del>
    </w:p>
    <w:tbl>
      <w:tblPr>
        <w:tblW w:w="9734" w:type="dxa"/>
        <w:tblCellMar>
          <w:left w:w="0" w:type="dxa"/>
          <w:right w:w="0" w:type="dxa"/>
        </w:tblCellMar>
        <w:tblLook w:val="0420" w:firstRow="1" w:lastRow="0" w:firstColumn="0" w:lastColumn="0" w:noHBand="0" w:noVBand="1"/>
        <w:tblPrChange w:id="23" w:author="太田　英佑" w:date="2023-04-21T15:14:00Z">
          <w:tblPr>
            <w:tblW w:w="9734" w:type="dxa"/>
            <w:tblCellMar>
              <w:left w:w="0" w:type="dxa"/>
              <w:right w:w="0" w:type="dxa"/>
            </w:tblCellMar>
            <w:tblLook w:val="0420" w:firstRow="1" w:lastRow="0" w:firstColumn="0" w:lastColumn="0" w:noHBand="0" w:noVBand="1"/>
          </w:tblPr>
        </w:tblPrChange>
      </w:tblPr>
      <w:tblGrid>
        <w:gridCol w:w="1612"/>
        <w:gridCol w:w="1421"/>
        <w:gridCol w:w="6701"/>
        <w:tblGridChange w:id="24">
          <w:tblGrid>
            <w:gridCol w:w="1612"/>
            <w:gridCol w:w="1421"/>
            <w:gridCol w:w="6701"/>
          </w:tblGrid>
        </w:tblGridChange>
      </w:tblGrid>
      <w:tr w:rsidR="00327246" w:rsidRPr="00327246" w:rsidDel="007633BB" w14:paraId="6DD70F59" w14:textId="58B2CF7B" w:rsidTr="00F33576">
        <w:trPr>
          <w:trHeight w:val="467"/>
          <w:del w:id="25" w:author="太田　英佑" w:date="2023-04-25T10:35:00Z"/>
          <w:trPrChange w:id="26" w:author="太田　英佑" w:date="2023-04-21T15:14:00Z">
            <w:trPr>
              <w:trHeight w:val="467"/>
            </w:trPr>
          </w:trPrChange>
        </w:trPr>
        <w:tc>
          <w:tcPr>
            <w:tcW w:w="1612" w:type="dxa"/>
            <w:tcBorders>
              <w:top w:val="single" w:sz="8" w:space="0" w:color="FFFFFF"/>
              <w:left w:val="single" w:sz="8" w:space="0" w:color="FFFFFF"/>
              <w:bottom w:val="single" w:sz="24" w:space="0" w:color="FFFFFF"/>
              <w:right w:val="single" w:sz="8" w:space="0" w:color="FFFFFF"/>
            </w:tcBorders>
            <w:shd w:val="clear" w:color="auto" w:fill="7DB6EF"/>
            <w:tcMar>
              <w:top w:w="72" w:type="dxa"/>
              <w:left w:w="144" w:type="dxa"/>
              <w:bottom w:w="72" w:type="dxa"/>
              <w:right w:w="144" w:type="dxa"/>
            </w:tcMar>
            <w:vAlign w:val="center"/>
            <w:hideMark/>
            <w:tcPrChange w:id="27" w:author="太田　英佑" w:date="2023-04-21T15:14:00Z">
              <w:tcPr>
                <w:tcW w:w="1612" w:type="dxa"/>
                <w:tcBorders>
                  <w:top w:val="single" w:sz="8" w:space="0" w:color="FFFFFF"/>
                  <w:left w:val="single" w:sz="8" w:space="0" w:color="FFFFFF"/>
                  <w:bottom w:val="single" w:sz="24" w:space="0" w:color="FFFFFF"/>
                  <w:right w:val="single" w:sz="8" w:space="0" w:color="FFFFFF"/>
                </w:tcBorders>
                <w:shd w:val="clear" w:color="auto" w:fill="7DB6EF"/>
                <w:tcMar>
                  <w:top w:w="72" w:type="dxa"/>
                  <w:left w:w="144" w:type="dxa"/>
                  <w:bottom w:w="72" w:type="dxa"/>
                  <w:right w:w="144" w:type="dxa"/>
                </w:tcMar>
                <w:vAlign w:val="center"/>
                <w:hideMark/>
              </w:tcPr>
            </w:tcPrChange>
          </w:tcPr>
          <w:p w14:paraId="4A98F01E" w14:textId="26FB83DE" w:rsidR="00327246" w:rsidRPr="00327246" w:rsidDel="007633BB" w:rsidRDefault="00327246" w:rsidP="00327246">
            <w:pPr>
              <w:widowControl/>
              <w:snapToGrid w:val="0"/>
              <w:ind w:firstLineChars="450" w:firstLine="1170"/>
              <w:contextualSpacing/>
              <w:jc w:val="left"/>
              <w:rPr>
                <w:del w:id="28" w:author="太田　英佑" w:date="2023-04-25T10:35:00Z"/>
                <w:rFonts w:ascii="メイリオ" w:eastAsia="メイリオ" w:hAnsi="メイリオ"/>
                <w:b/>
                <w:bCs/>
                <w:sz w:val="26"/>
                <w:szCs w:val="26"/>
              </w:rPr>
            </w:pPr>
          </w:p>
        </w:tc>
        <w:tc>
          <w:tcPr>
            <w:tcW w:w="1421" w:type="dxa"/>
            <w:tcBorders>
              <w:top w:val="single" w:sz="8" w:space="0" w:color="FFFFFF"/>
              <w:left w:val="single" w:sz="8" w:space="0" w:color="FFFFFF"/>
              <w:bottom w:val="single" w:sz="24" w:space="0" w:color="FFFFFF"/>
              <w:right w:val="single" w:sz="8" w:space="0" w:color="FFFFFF"/>
            </w:tcBorders>
            <w:shd w:val="clear" w:color="auto" w:fill="7DB6EF"/>
            <w:tcMar>
              <w:top w:w="72" w:type="dxa"/>
              <w:left w:w="144" w:type="dxa"/>
              <w:bottom w:w="72" w:type="dxa"/>
              <w:right w:w="144" w:type="dxa"/>
            </w:tcMar>
            <w:vAlign w:val="center"/>
            <w:hideMark/>
            <w:tcPrChange w:id="29" w:author="太田　英佑" w:date="2023-04-21T15:14:00Z">
              <w:tcPr>
                <w:tcW w:w="1421" w:type="dxa"/>
                <w:tcBorders>
                  <w:top w:val="single" w:sz="8" w:space="0" w:color="FFFFFF"/>
                  <w:left w:val="single" w:sz="8" w:space="0" w:color="FFFFFF"/>
                  <w:bottom w:val="single" w:sz="24" w:space="0" w:color="FFFFFF"/>
                  <w:right w:val="single" w:sz="8" w:space="0" w:color="FFFFFF"/>
                </w:tcBorders>
                <w:shd w:val="clear" w:color="auto" w:fill="7DB6EF"/>
                <w:tcMar>
                  <w:top w:w="72" w:type="dxa"/>
                  <w:left w:w="144" w:type="dxa"/>
                  <w:bottom w:w="72" w:type="dxa"/>
                  <w:right w:w="144" w:type="dxa"/>
                </w:tcMar>
                <w:vAlign w:val="center"/>
                <w:hideMark/>
              </w:tcPr>
            </w:tcPrChange>
          </w:tcPr>
          <w:p w14:paraId="68408C1B" w14:textId="5757FE31" w:rsidR="00327246" w:rsidRPr="00327246" w:rsidDel="007633BB" w:rsidRDefault="00327246">
            <w:pPr>
              <w:widowControl/>
              <w:snapToGrid w:val="0"/>
              <w:contextualSpacing/>
              <w:jc w:val="center"/>
              <w:rPr>
                <w:del w:id="30" w:author="太田　英佑" w:date="2023-04-25T10:35:00Z"/>
                <w:rFonts w:ascii="メイリオ" w:eastAsia="メイリオ" w:hAnsi="メイリオ"/>
                <w:b/>
                <w:bCs/>
                <w:sz w:val="26"/>
                <w:szCs w:val="26"/>
              </w:rPr>
              <w:pPrChange w:id="31" w:author="太田　英佑" w:date="2023-04-21T15:14:00Z">
                <w:pPr>
                  <w:widowControl/>
                  <w:snapToGrid w:val="0"/>
                  <w:contextualSpacing/>
                  <w:jc w:val="left"/>
                </w:pPr>
              </w:pPrChange>
            </w:pPr>
            <w:del w:id="32" w:author="太田　英佑" w:date="2023-04-21T15:13:00Z">
              <w:r w:rsidRPr="00327246" w:rsidDel="00F33576">
                <w:rPr>
                  <w:rFonts w:ascii="メイリオ" w:eastAsia="メイリオ" w:hAnsi="メイリオ" w:hint="eastAsia"/>
                  <w:b/>
                  <w:bCs/>
                  <w:sz w:val="26"/>
                  <w:szCs w:val="26"/>
                </w:rPr>
                <w:delText>予定</w:delText>
              </w:r>
            </w:del>
            <w:del w:id="33" w:author="太田　英佑" w:date="2023-04-25T10:35:00Z">
              <w:r w:rsidRPr="00327246" w:rsidDel="007633BB">
                <w:rPr>
                  <w:rFonts w:ascii="メイリオ" w:eastAsia="メイリオ" w:hAnsi="メイリオ" w:hint="eastAsia"/>
                  <w:b/>
                  <w:bCs/>
                  <w:sz w:val="26"/>
                  <w:szCs w:val="26"/>
                </w:rPr>
                <w:delText>時期</w:delText>
              </w:r>
            </w:del>
          </w:p>
        </w:tc>
        <w:tc>
          <w:tcPr>
            <w:tcW w:w="6701" w:type="dxa"/>
            <w:tcBorders>
              <w:top w:val="single" w:sz="8" w:space="0" w:color="FFFFFF"/>
              <w:left w:val="single" w:sz="8" w:space="0" w:color="FFFFFF"/>
              <w:bottom w:val="single" w:sz="24" w:space="0" w:color="FFFFFF"/>
              <w:right w:val="single" w:sz="8" w:space="0" w:color="FFFFFF"/>
            </w:tcBorders>
            <w:shd w:val="clear" w:color="auto" w:fill="7DB6EF"/>
            <w:tcMar>
              <w:top w:w="72" w:type="dxa"/>
              <w:left w:w="144" w:type="dxa"/>
              <w:bottom w:w="72" w:type="dxa"/>
              <w:right w:w="144" w:type="dxa"/>
            </w:tcMar>
            <w:vAlign w:val="center"/>
            <w:hideMark/>
            <w:tcPrChange w:id="34" w:author="太田　英佑" w:date="2023-04-21T15:14:00Z">
              <w:tcPr>
                <w:tcW w:w="6701" w:type="dxa"/>
                <w:tcBorders>
                  <w:top w:val="single" w:sz="8" w:space="0" w:color="FFFFFF"/>
                  <w:left w:val="single" w:sz="8" w:space="0" w:color="FFFFFF"/>
                  <w:bottom w:val="single" w:sz="24" w:space="0" w:color="FFFFFF"/>
                  <w:right w:val="single" w:sz="8" w:space="0" w:color="FFFFFF"/>
                </w:tcBorders>
                <w:shd w:val="clear" w:color="auto" w:fill="7DB6EF"/>
                <w:tcMar>
                  <w:top w:w="72" w:type="dxa"/>
                  <w:left w:w="144" w:type="dxa"/>
                  <w:bottom w:w="72" w:type="dxa"/>
                  <w:right w:w="144" w:type="dxa"/>
                </w:tcMar>
                <w:vAlign w:val="center"/>
                <w:hideMark/>
              </w:tcPr>
            </w:tcPrChange>
          </w:tcPr>
          <w:p w14:paraId="0F4BE684" w14:textId="7D12E39C" w:rsidR="00327246" w:rsidRPr="00327246" w:rsidDel="007633BB" w:rsidRDefault="00327246" w:rsidP="00D63321">
            <w:pPr>
              <w:widowControl/>
              <w:snapToGrid w:val="0"/>
              <w:contextualSpacing/>
              <w:jc w:val="center"/>
              <w:rPr>
                <w:del w:id="35" w:author="太田　英佑" w:date="2023-04-25T10:35:00Z"/>
                <w:rFonts w:ascii="メイリオ" w:eastAsia="メイリオ" w:hAnsi="メイリオ"/>
                <w:b/>
                <w:bCs/>
                <w:sz w:val="26"/>
                <w:szCs w:val="26"/>
              </w:rPr>
            </w:pPr>
            <w:del w:id="36" w:author="太田　英佑" w:date="2023-04-25T10:35:00Z">
              <w:r w:rsidRPr="00327246" w:rsidDel="007633BB">
                <w:rPr>
                  <w:rFonts w:ascii="メイリオ" w:eastAsia="メイリオ" w:hAnsi="メイリオ" w:hint="eastAsia"/>
                  <w:b/>
                  <w:bCs/>
                  <w:sz w:val="26"/>
                  <w:szCs w:val="26"/>
                </w:rPr>
                <w:delText>実施内容</w:delText>
              </w:r>
            </w:del>
          </w:p>
        </w:tc>
      </w:tr>
      <w:tr w:rsidR="00327246" w:rsidRPr="00327246" w:rsidDel="007633BB" w14:paraId="1841D78C" w14:textId="24722D9B" w:rsidTr="00327246">
        <w:trPr>
          <w:trHeight w:val="807"/>
          <w:del w:id="37" w:author="太田　英佑" w:date="2023-04-25T10:35:00Z"/>
        </w:trPr>
        <w:tc>
          <w:tcPr>
            <w:tcW w:w="1612" w:type="dxa"/>
            <w:tcBorders>
              <w:top w:val="single" w:sz="24" w:space="0" w:color="FFFFFF"/>
              <w:left w:val="single" w:sz="8" w:space="0" w:color="FFFFFF"/>
              <w:bottom w:val="single" w:sz="8" w:space="0" w:color="FFFFFF"/>
              <w:right w:val="single" w:sz="8" w:space="0" w:color="FFFFFF"/>
            </w:tcBorders>
            <w:shd w:val="clear" w:color="auto" w:fill="D7E5F9"/>
            <w:tcMar>
              <w:top w:w="72" w:type="dxa"/>
              <w:left w:w="144" w:type="dxa"/>
              <w:bottom w:w="72" w:type="dxa"/>
              <w:right w:w="144" w:type="dxa"/>
            </w:tcMar>
            <w:vAlign w:val="center"/>
            <w:hideMark/>
          </w:tcPr>
          <w:p w14:paraId="6E74A86A" w14:textId="34F4F7DE" w:rsidR="00327246" w:rsidRPr="00327246" w:rsidDel="007633BB" w:rsidRDefault="00327246" w:rsidP="00327246">
            <w:pPr>
              <w:widowControl/>
              <w:snapToGrid w:val="0"/>
              <w:contextualSpacing/>
              <w:jc w:val="left"/>
              <w:rPr>
                <w:del w:id="38" w:author="太田　英佑" w:date="2023-04-25T10:35:00Z"/>
                <w:rFonts w:ascii="メイリオ" w:eastAsia="メイリオ" w:hAnsi="メイリオ"/>
                <w:b/>
                <w:bCs/>
                <w:sz w:val="26"/>
                <w:szCs w:val="26"/>
              </w:rPr>
            </w:pPr>
            <w:del w:id="39" w:author="太田　英佑" w:date="2023-04-25T10:35:00Z">
              <w:r w:rsidRPr="00327246" w:rsidDel="007633BB">
                <w:rPr>
                  <w:rFonts w:ascii="メイリオ" w:eastAsia="メイリオ" w:hAnsi="メイリオ" w:hint="eastAsia"/>
                  <w:b/>
                  <w:bCs/>
                  <w:sz w:val="26"/>
                  <w:szCs w:val="26"/>
                </w:rPr>
                <w:delText>第１回ＷＧ</w:delText>
              </w:r>
            </w:del>
          </w:p>
        </w:tc>
        <w:tc>
          <w:tcPr>
            <w:tcW w:w="1421" w:type="dxa"/>
            <w:tcBorders>
              <w:top w:val="single" w:sz="24" w:space="0" w:color="FFFFFF"/>
              <w:left w:val="single" w:sz="8" w:space="0" w:color="FFFFFF"/>
              <w:bottom w:val="single" w:sz="8" w:space="0" w:color="FFFFFF"/>
              <w:right w:val="single" w:sz="8" w:space="0" w:color="FFFFFF"/>
            </w:tcBorders>
            <w:shd w:val="clear" w:color="auto" w:fill="D7E5F9"/>
            <w:tcMar>
              <w:top w:w="72" w:type="dxa"/>
              <w:left w:w="144" w:type="dxa"/>
              <w:bottom w:w="72" w:type="dxa"/>
              <w:right w:w="144" w:type="dxa"/>
            </w:tcMar>
            <w:vAlign w:val="center"/>
            <w:hideMark/>
          </w:tcPr>
          <w:p w14:paraId="0C6DD7AF" w14:textId="4599E13A" w:rsidR="00327246" w:rsidRPr="0098340A" w:rsidDel="007633BB" w:rsidRDefault="00327246" w:rsidP="00327246">
            <w:pPr>
              <w:widowControl/>
              <w:snapToGrid w:val="0"/>
              <w:contextualSpacing/>
              <w:jc w:val="center"/>
              <w:rPr>
                <w:del w:id="40" w:author="太田　英佑" w:date="2023-04-25T10:35:00Z"/>
                <w:rFonts w:ascii="メイリオ" w:eastAsia="メイリオ" w:hAnsi="メイリオ"/>
                <w:b/>
                <w:bCs/>
                <w:sz w:val="24"/>
                <w:szCs w:val="24"/>
              </w:rPr>
            </w:pPr>
            <w:del w:id="41" w:author="太田　英佑" w:date="2023-04-25T10:35:00Z">
              <w:r w:rsidRPr="0098340A" w:rsidDel="007633BB">
                <w:rPr>
                  <w:rFonts w:ascii="メイリオ" w:eastAsia="メイリオ" w:hAnsi="メイリオ"/>
                  <w:b/>
                  <w:bCs/>
                  <w:sz w:val="24"/>
                  <w:szCs w:val="24"/>
                </w:rPr>
                <w:delText>7</w:delText>
              </w:r>
              <w:r w:rsidRPr="0098340A" w:rsidDel="007633BB">
                <w:rPr>
                  <w:rFonts w:ascii="メイリオ" w:eastAsia="メイリオ" w:hAnsi="メイリオ" w:hint="eastAsia"/>
                  <w:b/>
                  <w:bCs/>
                  <w:sz w:val="24"/>
                  <w:szCs w:val="24"/>
                </w:rPr>
                <w:delText>月</w:delText>
              </w:r>
            </w:del>
            <w:del w:id="42" w:author="太田　英佑" w:date="2023-04-21T15:17:00Z">
              <w:r w:rsidR="00152CAD" w:rsidDel="00F33576">
                <w:rPr>
                  <w:rFonts w:ascii="メイリオ" w:eastAsia="メイリオ" w:hAnsi="メイリオ" w:hint="eastAsia"/>
                  <w:b/>
                  <w:bCs/>
                  <w:sz w:val="24"/>
                  <w:szCs w:val="24"/>
                </w:rPr>
                <w:delText>中</w:delText>
              </w:r>
            </w:del>
            <w:del w:id="43" w:author="太田　英佑" w:date="2023-04-21T15:16:00Z">
              <w:r w:rsidR="00152CAD" w:rsidDel="00F33576">
                <w:rPr>
                  <w:rFonts w:ascii="メイリオ" w:eastAsia="メイリオ" w:hAnsi="メイリオ" w:hint="eastAsia"/>
                  <w:b/>
                  <w:bCs/>
                  <w:sz w:val="24"/>
                  <w:szCs w:val="24"/>
                </w:rPr>
                <w:delText>旬</w:delText>
              </w:r>
            </w:del>
          </w:p>
        </w:tc>
        <w:tc>
          <w:tcPr>
            <w:tcW w:w="6701" w:type="dxa"/>
            <w:tcBorders>
              <w:top w:val="single" w:sz="24" w:space="0" w:color="FFFFFF"/>
              <w:left w:val="single" w:sz="8" w:space="0" w:color="FFFFFF"/>
              <w:bottom w:val="single" w:sz="8" w:space="0" w:color="FFFFFF"/>
              <w:right w:val="single" w:sz="8" w:space="0" w:color="FFFFFF"/>
            </w:tcBorders>
            <w:shd w:val="clear" w:color="auto" w:fill="D7E5F9"/>
            <w:tcMar>
              <w:top w:w="72" w:type="dxa"/>
              <w:left w:w="144" w:type="dxa"/>
              <w:bottom w:w="72" w:type="dxa"/>
              <w:right w:w="144" w:type="dxa"/>
            </w:tcMar>
            <w:hideMark/>
          </w:tcPr>
          <w:p w14:paraId="005A036B" w14:textId="6BF4ABDD" w:rsidR="00327246" w:rsidRPr="00327246" w:rsidDel="007633BB" w:rsidRDefault="00327246" w:rsidP="00834575">
            <w:pPr>
              <w:widowControl/>
              <w:snapToGrid w:val="0"/>
              <w:spacing w:line="192" w:lineRule="auto"/>
              <w:ind w:left="260" w:hangingChars="100" w:hanging="260"/>
              <w:contextualSpacing/>
              <w:jc w:val="left"/>
              <w:rPr>
                <w:del w:id="44" w:author="太田　英佑" w:date="2023-04-25T10:35:00Z"/>
                <w:rFonts w:ascii="メイリオ" w:eastAsia="メイリオ" w:hAnsi="メイリオ"/>
                <w:b/>
                <w:bCs/>
                <w:sz w:val="26"/>
                <w:szCs w:val="26"/>
              </w:rPr>
            </w:pPr>
            <w:del w:id="45" w:author="太田　英佑" w:date="2023-04-25T10:35:00Z">
              <w:r w:rsidRPr="00327246" w:rsidDel="007633BB">
                <w:rPr>
                  <w:rFonts w:ascii="メイリオ" w:eastAsia="メイリオ" w:hAnsi="メイリオ" w:hint="eastAsia"/>
                  <w:b/>
                  <w:bCs/>
                  <w:sz w:val="26"/>
                  <w:szCs w:val="26"/>
                </w:rPr>
                <w:delText>・</w:delText>
              </w:r>
              <w:r w:rsidR="00834575" w:rsidDel="007633BB">
                <w:rPr>
                  <w:rFonts w:ascii="メイリオ" w:eastAsia="メイリオ" w:hAnsi="メイリオ" w:hint="eastAsia"/>
                  <w:b/>
                  <w:bCs/>
                  <w:sz w:val="26"/>
                  <w:szCs w:val="26"/>
                </w:rPr>
                <w:delText>材料（樹脂・金属）への表面処理が表面性状と接着強度に及ぼす影響評価のための試験内容の検討</w:delText>
              </w:r>
            </w:del>
          </w:p>
        </w:tc>
      </w:tr>
      <w:tr w:rsidR="00327246" w:rsidRPr="00327246" w:rsidDel="007633BB" w14:paraId="33594A84" w14:textId="2FC7676C" w:rsidTr="00327246">
        <w:trPr>
          <w:trHeight w:val="807"/>
          <w:del w:id="46" w:author="太田　英佑" w:date="2023-04-25T10:35:00Z"/>
        </w:trPr>
        <w:tc>
          <w:tcPr>
            <w:tcW w:w="1612" w:type="dxa"/>
            <w:tcBorders>
              <w:top w:val="single" w:sz="8" w:space="0" w:color="FFFFFF"/>
              <w:left w:val="single" w:sz="8" w:space="0" w:color="FFFFFF"/>
              <w:bottom w:val="single" w:sz="8" w:space="0" w:color="FFFFFF"/>
              <w:right w:val="single" w:sz="8" w:space="0" w:color="FFFFFF"/>
            </w:tcBorders>
            <w:shd w:val="clear" w:color="auto" w:fill="ECF3FC"/>
            <w:tcMar>
              <w:top w:w="72" w:type="dxa"/>
              <w:left w:w="144" w:type="dxa"/>
              <w:bottom w:w="72" w:type="dxa"/>
              <w:right w:w="144" w:type="dxa"/>
            </w:tcMar>
            <w:vAlign w:val="center"/>
            <w:hideMark/>
          </w:tcPr>
          <w:p w14:paraId="30F6C7C4" w14:textId="49E24C11" w:rsidR="00327246" w:rsidRPr="00327246" w:rsidDel="007633BB" w:rsidRDefault="00327246" w:rsidP="00327246">
            <w:pPr>
              <w:widowControl/>
              <w:snapToGrid w:val="0"/>
              <w:contextualSpacing/>
              <w:jc w:val="left"/>
              <w:rPr>
                <w:del w:id="47" w:author="太田　英佑" w:date="2023-04-25T10:35:00Z"/>
                <w:rFonts w:ascii="メイリオ" w:eastAsia="メイリオ" w:hAnsi="メイリオ"/>
                <w:b/>
                <w:bCs/>
                <w:sz w:val="26"/>
                <w:szCs w:val="26"/>
              </w:rPr>
            </w:pPr>
            <w:del w:id="48" w:author="太田　英佑" w:date="2023-04-25T10:35:00Z">
              <w:r w:rsidRPr="00327246" w:rsidDel="007633BB">
                <w:rPr>
                  <w:rFonts w:ascii="メイリオ" w:eastAsia="メイリオ" w:hAnsi="メイリオ" w:hint="eastAsia"/>
                  <w:b/>
                  <w:bCs/>
                  <w:sz w:val="26"/>
                  <w:szCs w:val="26"/>
                </w:rPr>
                <w:delText>接着試験</w:delText>
              </w:r>
            </w:del>
          </w:p>
        </w:tc>
        <w:tc>
          <w:tcPr>
            <w:tcW w:w="1421" w:type="dxa"/>
            <w:tcBorders>
              <w:top w:val="single" w:sz="8" w:space="0" w:color="FFFFFF"/>
              <w:left w:val="single" w:sz="8" w:space="0" w:color="FFFFFF"/>
              <w:bottom w:val="single" w:sz="8" w:space="0" w:color="FFFFFF"/>
              <w:right w:val="single" w:sz="8" w:space="0" w:color="FFFFFF"/>
            </w:tcBorders>
            <w:shd w:val="clear" w:color="auto" w:fill="ECF3FC"/>
            <w:tcMar>
              <w:top w:w="72" w:type="dxa"/>
              <w:left w:w="144" w:type="dxa"/>
              <w:bottom w:w="72" w:type="dxa"/>
              <w:right w:w="144" w:type="dxa"/>
            </w:tcMar>
            <w:vAlign w:val="center"/>
            <w:hideMark/>
          </w:tcPr>
          <w:p w14:paraId="065A6B00" w14:textId="2DE2581E" w:rsidR="00327246" w:rsidRPr="00327246" w:rsidDel="007633BB" w:rsidRDefault="00327246" w:rsidP="00327246">
            <w:pPr>
              <w:widowControl/>
              <w:snapToGrid w:val="0"/>
              <w:contextualSpacing/>
              <w:jc w:val="center"/>
              <w:rPr>
                <w:del w:id="49" w:author="太田　英佑" w:date="2023-04-25T10:35:00Z"/>
                <w:rFonts w:ascii="メイリオ" w:eastAsia="メイリオ" w:hAnsi="メイリオ"/>
                <w:b/>
                <w:bCs/>
                <w:sz w:val="26"/>
                <w:szCs w:val="26"/>
              </w:rPr>
            </w:pPr>
            <w:del w:id="50" w:author="太田　英佑" w:date="2023-04-25T10:35:00Z">
              <w:r w:rsidRPr="00327246" w:rsidDel="007633BB">
                <w:rPr>
                  <w:rFonts w:ascii="メイリオ" w:eastAsia="メイリオ" w:hAnsi="メイリオ"/>
                  <w:b/>
                  <w:bCs/>
                  <w:sz w:val="26"/>
                  <w:szCs w:val="26"/>
                </w:rPr>
                <w:delText>7</w:delText>
              </w:r>
              <w:r w:rsidRPr="00327246" w:rsidDel="007633BB">
                <w:rPr>
                  <w:rFonts w:ascii="メイリオ" w:eastAsia="メイリオ" w:hAnsi="メイリオ" w:hint="eastAsia"/>
                  <w:b/>
                  <w:bCs/>
                  <w:sz w:val="26"/>
                  <w:szCs w:val="26"/>
                </w:rPr>
                <w:delText>～</w:delText>
              </w:r>
            </w:del>
            <w:del w:id="51" w:author="太田　英佑" w:date="2023-04-21T15:17:00Z">
              <w:r w:rsidRPr="00327246" w:rsidDel="00F33576">
                <w:rPr>
                  <w:rFonts w:ascii="メイリオ" w:eastAsia="メイリオ" w:hAnsi="メイリオ"/>
                  <w:b/>
                  <w:bCs/>
                  <w:sz w:val="26"/>
                  <w:szCs w:val="26"/>
                </w:rPr>
                <w:delText>2</w:delText>
              </w:r>
            </w:del>
            <w:del w:id="52" w:author="太田　英佑" w:date="2023-04-25T10:35:00Z">
              <w:r w:rsidRPr="00327246" w:rsidDel="007633BB">
                <w:rPr>
                  <w:rFonts w:ascii="メイリオ" w:eastAsia="メイリオ" w:hAnsi="メイリオ" w:hint="eastAsia"/>
                  <w:b/>
                  <w:bCs/>
                  <w:sz w:val="26"/>
                  <w:szCs w:val="26"/>
                </w:rPr>
                <w:delText>月</w:delText>
              </w:r>
            </w:del>
          </w:p>
        </w:tc>
        <w:tc>
          <w:tcPr>
            <w:tcW w:w="6701" w:type="dxa"/>
            <w:tcBorders>
              <w:top w:val="single" w:sz="8" w:space="0" w:color="FFFFFF"/>
              <w:left w:val="single" w:sz="8" w:space="0" w:color="FFFFFF"/>
              <w:bottom w:val="single" w:sz="8" w:space="0" w:color="FFFFFF"/>
              <w:right w:val="single" w:sz="8" w:space="0" w:color="FFFFFF"/>
            </w:tcBorders>
            <w:shd w:val="clear" w:color="auto" w:fill="ECF3FC"/>
            <w:tcMar>
              <w:top w:w="72" w:type="dxa"/>
              <w:left w:w="144" w:type="dxa"/>
              <w:bottom w:w="72" w:type="dxa"/>
              <w:right w:w="144" w:type="dxa"/>
            </w:tcMar>
            <w:vAlign w:val="center"/>
            <w:hideMark/>
          </w:tcPr>
          <w:p w14:paraId="55C79EEA" w14:textId="3283A918" w:rsidR="00327246" w:rsidRPr="00327246" w:rsidDel="007633BB" w:rsidRDefault="00327246" w:rsidP="00D63321">
            <w:pPr>
              <w:widowControl/>
              <w:snapToGrid w:val="0"/>
              <w:spacing w:line="192" w:lineRule="auto"/>
              <w:contextualSpacing/>
              <w:jc w:val="left"/>
              <w:rPr>
                <w:del w:id="53" w:author="太田　英佑" w:date="2023-04-25T10:35:00Z"/>
                <w:rFonts w:ascii="メイリオ" w:eastAsia="メイリオ" w:hAnsi="メイリオ"/>
                <w:b/>
                <w:bCs/>
                <w:sz w:val="26"/>
                <w:szCs w:val="26"/>
              </w:rPr>
            </w:pPr>
            <w:del w:id="54" w:author="太田　英佑" w:date="2023-04-25T10:35:00Z">
              <w:r w:rsidRPr="00327246" w:rsidDel="007633BB">
                <w:rPr>
                  <w:rFonts w:ascii="メイリオ" w:eastAsia="メイリオ" w:hAnsi="メイリオ" w:hint="eastAsia"/>
                  <w:b/>
                  <w:bCs/>
                  <w:sz w:val="26"/>
                  <w:szCs w:val="26"/>
                </w:rPr>
                <w:delText>・</w:delText>
              </w:r>
              <w:r w:rsidR="00834575" w:rsidDel="007633BB">
                <w:rPr>
                  <w:rFonts w:ascii="メイリオ" w:eastAsia="メイリオ" w:hAnsi="メイリオ" w:hint="eastAsia"/>
                  <w:b/>
                  <w:bCs/>
                  <w:sz w:val="26"/>
                  <w:szCs w:val="26"/>
                </w:rPr>
                <w:delText>材料（樹脂・金属）</w:delText>
              </w:r>
              <w:r w:rsidRPr="00327246" w:rsidDel="007633BB">
                <w:rPr>
                  <w:rFonts w:ascii="メイリオ" w:eastAsia="メイリオ" w:hAnsi="メイリオ" w:hint="eastAsia"/>
                  <w:b/>
                  <w:bCs/>
                  <w:sz w:val="26"/>
                  <w:szCs w:val="26"/>
                </w:rPr>
                <w:delText>の</w:delText>
              </w:r>
              <w:r w:rsidR="00834575" w:rsidDel="007633BB">
                <w:rPr>
                  <w:rFonts w:ascii="メイリオ" w:eastAsia="メイリオ" w:hAnsi="メイリオ" w:hint="eastAsia"/>
                  <w:b/>
                  <w:bCs/>
                  <w:sz w:val="26"/>
                  <w:szCs w:val="26"/>
                </w:rPr>
                <w:delText>表面</w:delText>
              </w:r>
              <w:r w:rsidRPr="00327246" w:rsidDel="007633BB">
                <w:rPr>
                  <w:rFonts w:ascii="メイリオ" w:eastAsia="メイリオ" w:hAnsi="メイリオ" w:hint="eastAsia"/>
                  <w:b/>
                  <w:bCs/>
                  <w:sz w:val="26"/>
                  <w:szCs w:val="26"/>
                </w:rPr>
                <w:delText>処理・評価と接着試験</w:delText>
              </w:r>
            </w:del>
          </w:p>
          <w:p w14:paraId="66284E86" w14:textId="52E4D4E0" w:rsidR="00327246" w:rsidRPr="00327246" w:rsidDel="007633BB" w:rsidRDefault="00327246" w:rsidP="00D63321">
            <w:pPr>
              <w:widowControl/>
              <w:snapToGrid w:val="0"/>
              <w:spacing w:line="192" w:lineRule="auto"/>
              <w:contextualSpacing/>
              <w:jc w:val="left"/>
              <w:rPr>
                <w:del w:id="55" w:author="太田　英佑" w:date="2023-04-25T10:35:00Z"/>
                <w:rFonts w:ascii="メイリオ" w:eastAsia="メイリオ" w:hAnsi="メイリオ"/>
                <w:b/>
                <w:bCs/>
                <w:sz w:val="26"/>
                <w:szCs w:val="26"/>
              </w:rPr>
            </w:pPr>
            <w:del w:id="56" w:author="太田　英佑" w:date="2023-04-25T10:35:00Z">
              <w:r w:rsidRPr="00327246" w:rsidDel="007633BB">
                <w:rPr>
                  <w:rFonts w:ascii="メイリオ" w:eastAsia="メイリオ" w:hAnsi="メイリオ" w:hint="eastAsia"/>
                  <w:b/>
                  <w:bCs/>
                  <w:sz w:val="26"/>
                  <w:szCs w:val="26"/>
                </w:rPr>
                <w:delText>・接着試験品及び企業試作品の接着性等の評価</w:delText>
              </w:r>
            </w:del>
          </w:p>
        </w:tc>
      </w:tr>
      <w:tr w:rsidR="00327246" w:rsidRPr="00327246" w:rsidDel="007633BB" w14:paraId="6CACF8A5" w14:textId="6779A18D" w:rsidTr="00327246">
        <w:trPr>
          <w:trHeight w:val="807"/>
          <w:del w:id="57" w:author="太田　英佑" w:date="2023-04-25T10:35:00Z"/>
        </w:trPr>
        <w:tc>
          <w:tcPr>
            <w:tcW w:w="1612" w:type="dxa"/>
            <w:tcBorders>
              <w:top w:val="single" w:sz="8" w:space="0" w:color="FFFFFF"/>
              <w:left w:val="single" w:sz="8" w:space="0" w:color="FFFFFF"/>
              <w:bottom w:val="single" w:sz="8" w:space="0" w:color="FFFFFF"/>
              <w:right w:val="single" w:sz="8" w:space="0" w:color="FFFFFF"/>
            </w:tcBorders>
            <w:shd w:val="clear" w:color="auto" w:fill="D7E5F9"/>
            <w:tcMar>
              <w:top w:w="72" w:type="dxa"/>
              <w:left w:w="144" w:type="dxa"/>
              <w:bottom w:w="72" w:type="dxa"/>
              <w:right w:w="144" w:type="dxa"/>
            </w:tcMar>
            <w:vAlign w:val="center"/>
            <w:hideMark/>
          </w:tcPr>
          <w:p w14:paraId="038C69A5" w14:textId="56F4756D" w:rsidR="00327246" w:rsidRPr="00327246" w:rsidDel="007633BB" w:rsidRDefault="00327246" w:rsidP="00327246">
            <w:pPr>
              <w:widowControl/>
              <w:snapToGrid w:val="0"/>
              <w:contextualSpacing/>
              <w:jc w:val="left"/>
              <w:rPr>
                <w:del w:id="58" w:author="太田　英佑" w:date="2023-04-25T10:35:00Z"/>
                <w:rFonts w:ascii="メイリオ" w:eastAsia="メイリオ" w:hAnsi="メイリオ"/>
                <w:b/>
                <w:bCs/>
                <w:sz w:val="26"/>
                <w:szCs w:val="26"/>
              </w:rPr>
            </w:pPr>
            <w:del w:id="59" w:author="太田　英佑" w:date="2023-04-25T10:35:00Z">
              <w:r w:rsidRPr="00327246" w:rsidDel="007633BB">
                <w:rPr>
                  <w:rFonts w:ascii="メイリオ" w:eastAsia="メイリオ" w:hAnsi="メイリオ" w:hint="eastAsia"/>
                  <w:b/>
                  <w:bCs/>
                  <w:sz w:val="26"/>
                  <w:szCs w:val="26"/>
                </w:rPr>
                <w:delText>第２回ＷＧ</w:delText>
              </w:r>
            </w:del>
          </w:p>
        </w:tc>
        <w:tc>
          <w:tcPr>
            <w:tcW w:w="1421" w:type="dxa"/>
            <w:tcBorders>
              <w:top w:val="single" w:sz="8" w:space="0" w:color="FFFFFF"/>
              <w:left w:val="single" w:sz="8" w:space="0" w:color="FFFFFF"/>
              <w:bottom w:val="single" w:sz="8" w:space="0" w:color="FFFFFF"/>
              <w:right w:val="single" w:sz="8" w:space="0" w:color="FFFFFF"/>
            </w:tcBorders>
            <w:shd w:val="clear" w:color="auto" w:fill="D7E5F9"/>
            <w:tcMar>
              <w:top w:w="72" w:type="dxa"/>
              <w:left w:w="144" w:type="dxa"/>
              <w:bottom w:w="72" w:type="dxa"/>
              <w:right w:w="144" w:type="dxa"/>
            </w:tcMar>
            <w:vAlign w:val="center"/>
            <w:hideMark/>
          </w:tcPr>
          <w:p w14:paraId="3CBDA18E" w14:textId="338120BB" w:rsidR="00327246" w:rsidRPr="00327246" w:rsidDel="007633BB" w:rsidRDefault="00327246" w:rsidP="00327246">
            <w:pPr>
              <w:widowControl/>
              <w:snapToGrid w:val="0"/>
              <w:contextualSpacing/>
              <w:jc w:val="center"/>
              <w:rPr>
                <w:del w:id="60" w:author="太田　英佑" w:date="2023-04-25T10:35:00Z"/>
                <w:rFonts w:ascii="メイリオ" w:eastAsia="メイリオ" w:hAnsi="メイリオ"/>
                <w:b/>
                <w:bCs/>
                <w:sz w:val="26"/>
                <w:szCs w:val="26"/>
              </w:rPr>
            </w:pPr>
            <w:del w:id="61" w:author="太田　英佑" w:date="2023-04-25T10:35:00Z">
              <w:r w:rsidRPr="00327246" w:rsidDel="007633BB">
                <w:rPr>
                  <w:rFonts w:ascii="メイリオ" w:eastAsia="メイリオ" w:hAnsi="メイリオ"/>
                  <w:b/>
                  <w:bCs/>
                  <w:sz w:val="26"/>
                  <w:szCs w:val="26"/>
                </w:rPr>
                <w:delText>10</w:delText>
              </w:r>
              <w:r w:rsidRPr="00327246" w:rsidDel="007633BB">
                <w:rPr>
                  <w:rFonts w:ascii="メイリオ" w:eastAsia="メイリオ" w:hAnsi="メイリオ" w:hint="eastAsia"/>
                  <w:b/>
                  <w:bCs/>
                  <w:sz w:val="26"/>
                  <w:szCs w:val="26"/>
                </w:rPr>
                <w:delText>月</w:delText>
              </w:r>
            </w:del>
          </w:p>
        </w:tc>
        <w:tc>
          <w:tcPr>
            <w:tcW w:w="6701" w:type="dxa"/>
            <w:tcBorders>
              <w:top w:val="single" w:sz="8" w:space="0" w:color="FFFFFF"/>
              <w:left w:val="single" w:sz="8" w:space="0" w:color="FFFFFF"/>
              <w:bottom w:val="single" w:sz="8" w:space="0" w:color="FFFFFF"/>
              <w:right w:val="single" w:sz="8" w:space="0" w:color="FFFFFF"/>
            </w:tcBorders>
            <w:shd w:val="clear" w:color="auto" w:fill="D7E5F9"/>
            <w:tcMar>
              <w:top w:w="72" w:type="dxa"/>
              <w:left w:w="144" w:type="dxa"/>
              <w:bottom w:w="72" w:type="dxa"/>
              <w:right w:w="144" w:type="dxa"/>
            </w:tcMar>
            <w:hideMark/>
          </w:tcPr>
          <w:p w14:paraId="51EB8A6B" w14:textId="2B066FCF" w:rsidR="00327246" w:rsidRPr="00327246" w:rsidDel="007633BB" w:rsidRDefault="00327246" w:rsidP="00D63321">
            <w:pPr>
              <w:widowControl/>
              <w:snapToGrid w:val="0"/>
              <w:spacing w:line="192" w:lineRule="auto"/>
              <w:contextualSpacing/>
              <w:jc w:val="left"/>
              <w:rPr>
                <w:del w:id="62" w:author="太田　英佑" w:date="2023-04-25T10:35:00Z"/>
                <w:rFonts w:ascii="メイリオ" w:eastAsia="メイリオ" w:hAnsi="メイリオ"/>
                <w:b/>
                <w:bCs/>
                <w:sz w:val="26"/>
                <w:szCs w:val="26"/>
              </w:rPr>
            </w:pPr>
            <w:del w:id="63" w:author="太田　英佑" w:date="2023-04-25T10:35:00Z">
              <w:r w:rsidRPr="00327246" w:rsidDel="007633BB">
                <w:rPr>
                  <w:rFonts w:ascii="メイリオ" w:eastAsia="メイリオ" w:hAnsi="メイリオ" w:hint="eastAsia"/>
                  <w:b/>
                  <w:bCs/>
                  <w:sz w:val="26"/>
                  <w:szCs w:val="26"/>
                </w:rPr>
                <w:delText>・接着試験の経過報告と意見交換</w:delText>
              </w:r>
            </w:del>
          </w:p>
          <w:p w14:paraId="542A0FCC" w14:textId="517DF054" w:rsidR="00327246" w:rsidRPr="00327246" w:rsidDel="007633BB" w:rsidRDefault="00327246" w:rsidP="00D63321">
            <w:pPr>
              <w:widowControl/>
              <w:snapToGrid w:val="0"/>
              <w:spacing w:line="192" w:lineRule="auto"/>
              <w:contextualSpacing/>
              <w:jc w:val="left"/>
              <w:rPr>
                <w:del w:id="64" w:author="太田　英佑" w:date="2023-04-25T10:35:00Z"/>
                <w:rFonts w:ascii="メイリオ" w:eastAsia="メイリオ" w:hAnsi="メイリオ"/>
                <w:b/>
                <w:bCs/>
                <w:sz w:val="26"/>
                <w:szCs w:val="26"/>
              </w:rPr>
            </w:pPr>
            <w:del w:id="65" w:author="太田　英佑" w:date="2023-04-25T10:35:00Z">
              <w:r w:rsidRPr="00327246" w:rsidDel="007633BB">
                <w:rPr>
                  <w:rFonts w:ascii="メイリオ" w:eastAsia="メイリオ" w:hAnsi="メイリオ" w:hint="eastAsia"/>
                  <w:b/>
                  <w:bCs/>
                  <w:sz w:val="26"/>
                  <w:szCs w:val="26"/>
                </w:rPr>
                <w:delText>・接着技術全般等に関する意見交換</w:delText>
              </w:r>
            </w:del>
          </w:p>
        </w:tc>
      </w:tr>
      <w:tr w:rsidR="00327246" w:rsidRPr="00327246" w:rsidDel="007633BB" w14:paraId="2D9AC515" w14:textId="2165CF3E" w:rsidTr="00327246">
        <w:trPr>
          <w:trHeight w:val="807"/>
          <w:del w:id="66" w:author="太田　英佑" w:date="2023-04-25T10:35:00Z"/>
        </w:trPr>
        <w:tc>
          <w:tcPr>
            <w:tcW w:w="1612" w:type="dxa"/>
            <w:tcBorders>
              <w:top w:val="single" w:sz="8" w:space="0" w:color="FFFFFF"/>
              <w:left w:val="single" w:sz="8" w:space="0" w:color="FFFFFF"/>
              <w:bottom w:val="single" w:sz="8" w:space="0" w:color="FFFFFF"/>
              <w:right w:val="single" w:sz="8" w:space="0" w:color="FFFFFF"/>
            </w:tcBorders>
            <w:shd w:val="clear" w:color="auto" w:fill="ECF3FC"/>
            <w:tcMar>
              <w:top w:w="72" w:type="dxa"/>
              <w:left w:w="144" w:type="dxa"/>
              <w:bottom w:w="72" w:type="dxa"/>
              <w:right w:w="144" w:type="dxa"/>
            </w:tcMar>
            <w:vAlign w:val="center"/>
            <w:hideMark/>
          </w:tcPr>
          <w:p w14:paraId="42CBD597" w14:textId="2F024193" w:rsidR="00327246" w:rsidRPr="00327246" w:rsidDel="007633BB" w:rsidRDefault="00327246" w:rsidP="00327246">
            <w:pPr>
              <w:widowControl/>
              <w:snapToGrid w:val="0"/>
              <w:contextualSpacing/>
              <w:jc w:val="left"/>
              <w:rPr>
                <w:del w:id="67" w:author="太田　英佑" w:date="2023-04-25T10:35:00Z"/>
                <w:rFonts w:ascii="メイリオ" w:eastAsia="メイリオ" w:hAnsi="メイリオ"/>
                <w:b/>
                <w:bCs/>
                <w:sz w:val="26"/>
                <w:szCs w:val="26"/>
              </w:rPr>
            </w:pPr>
            <w:del w:id="68" w:author="太田　英佑" w:date="2023-04-25T10:35:00Z">
              <w:r w:rsidRPr="00327246" w:rsidDel="007633BB">
                <w:rPr>
                  <w:rFonts w:ascii="メイリオ" w:eastAsia="メイリオ" w:hAnsi="メイリオ" w:hint="eastAsia"/>
                  <w:b/>
                  <w:bCs/>
                  <w:sz w:val="26"/>
                  <w:szCs w:val="26"/>
                </w:rPr>
                <w:delText>第３回ＷＧ</w:delText>
              </w:r>
            </w:del>
          </w:p>
        </w:tc>
        <w:tc>
          <w:tcPr>
            <w:tcW w:w="1421" w:type="dxa"/>
            <w:tcBorders>
              <w:top w:val="single" w:sz="8" w:space="0" w:color="FFFFFF"/>
              <w:left w:val="single" w:sz="8" w:space="0" w:color="FFFFFF"/>
              <w:bottom w:val="single" w:sz="8" w:space="0" w:color="FFFFFF"/>
              <w:right w:val="single" w:sz="8" w:space="0" w:color="FFFFFF"/>
            </w:tcBorders>
            <w:shd w:val="clear" w:color="auto" w:fill="ECF3FC"/>
            <w:tcMar>
              <w:top w:w="72" w:type="dxa"/>
              <w:left w:w="144" w:type="dxa"/>
              <w:bottom w:w="72" w:type="dxa"/>
              <w:right w:w="144" w:type="dxa"/>
            </w:tcMar>
            <w:vAlign w:val="center"/>
            <w:hideMark/>
          </w:tcPr>
          <w:p w14:paraId="20CDE13E" w14:textId="19F66BC2" w:rsidR="00327246" w:rsidRPr="00327246" w:rsidDel="007633BB" w:rsidRDefault="00327246" w:rsidP="00327246">
            <w:pPr>
              <w:widowControl/>
              <w:snapToGrid w:val="0"/>
              <w:contextualSpacing/>
              <w:jc w:val="center"/>
              <w:rPr>
                <w:del w:id="69" w:author="太田　英佑" w:date="2023-04-25T10:35:00Z"/>
                <w:rFonts w:ascii="メイリオ" w:eastAsia="メイリオ" w:hAnsi="メイリオ"/>
                <w:b/>
                <w:bCs/>
                <w:sz w:val="26"/>
                <w:szCs w:val="26"/>
              </w:rPr>
            </w:pPr>
            <w:del w:id="70" w:author="太田　英佑" w:date="2023-04-25T10:35:00Z">
              <w:r w:rsidRPr="00327246" w:rsidDel="007633BB">
                <w:rPr>
                  <w:rFonts w:ascii="メイリオ" w:eastAsia="メイリオ" w:hAnsi="メイリオ"/>
                  <w:b/>
                  <w:bCs/>
                  <w:sz w:val="26"/>
                  <w:szCs w:val="26"/>
                </w:rPr>
                <w:delText>2</w:delText>
              </w:r>
              <w:r w:rsidRPr="00327246" w:rsidDel="007633BB">
                <w:rPr>
                  <w:rFonts w:ascii="メイリオ" w:eastAsia="メイリオ" w:hAnsi="メイリオ" w:hint="eastAsia"/>
                  <w:b/>
                  <w:bCs/>
                  <w:sz w:val="26"/>
                  <w:szCs w:val="26"/>
                </w:rPr>
                <w:delText>月</w:delText>
              </w:r>
            </w:del>
          </w:p>
        </w:tc>
        <w:tc>
          <w:tcPr>
            <w:tcW w:w="6701" w:type="dxa"/>
            <w:tcBorders>
              <w:top w:val="single" w:sz="8" w:space="0" w:color="FFFFFF"/>
              <w:left w:val="single" w:sz="8" w:space="0" w:color="FFFFFF"/>
              <w:bottom w:val="single" w:sz="8" w:space="0" w:color="FFFFFF"/>
              <w:right w:val="single" w:sz="8" w:space="0" w:color="FFFFFF"/>
            </w:tcBorders>
            <w:shd w:val="clear" w:color="auto" w:fill="ECF3FC"/>
            <w:tcMar>
              <w:top w:w="72" w:type="dxa"/>
              <w:left w:w="144" w:type="dxa"/>
              <w:bottom w:w="72" w:type="dxa"/>
              <w:right w:w="144" w:type="dxa"/>
            </w:tcMar>
            <w:hideMark/>
          </w:tcPr>
          <w:p w14:paraId="1546C3C5" w14:textId="50E138A4" w:rsidR="00327246" w:rsidRPr="00327246" w:rsidDel="007633BB" w:rsidRDefault="00327246" w:rsidP="00D63321">
            <w:pPr>
              <w:widowControl/>
              <w:snapToGrid w:val="0"/>
              <w:spacing w:line="192" w:lineRule="auto"/>
              <w:contextualSpacing/>
              <w:jc w:val="left"/>
              <w:rPr>
                <w:del w:id="71" w:author="太田　英佑" w:date="2023-04-25T10:35:00Z"/>
                <w:rFonts w:ascii="メイリオ" w:eastAsia="メイリオ" w:hAnsi="メイリオ"/>
                <w:b/>
                <w:bCs/>
                <w:sz w:val="26"/>
                <w:szCs w:val="26"/>
              </w:rPr>
            </w:pPr>
            <w:del w:id="72" w:author="太田　英佑" w:date="2023-04-25T10:35:00Z">
              <w:r w:rsidRPr="00327246" w:rsidDel="007633BB">
                <w:rPr>
                  <w:rFonts w:ascii="メイリオ" w:eastAsia="メイリオ" w:hAnsi="メイリオ" w:hint="eastAsia"/>
                  <w:b/>
                  <w:bCs/>
                  <w:sz w:val="26"/>
                  <w:szCs w:val="26"/>
                </w:rPr>
                <w:delText>・接着試験の結果報告と意見交換</w:delText>
              </w:r>
            </w:del>
          </w:p>
          <w:p w14:paraId="56D1118A" w14:textId="294D9BFC" w:rsidR="00327246" w:rsidRPr="00327246" w:rsidDel="007633BB" w:rsidRDefault="00327246" w:rsidP="00D63321">
            <w:pPr>
              <w:widowControl/>
              <w:snapToGrid w:val="0"/>
              <w:spacing w:line="192" w:lineRule="auto"/>
              <w:contextualSpacing/>
              <w:jc w:val="left"/>
              <w:rPr>
                <w:del w:id="73" w:author="太田　英佑" w:date="2023-04-25T10:35:00Z"/>
                <w:rFonts w:ascii="メイリオ" w:eastAsia="メイリオ" w:hAnsi="メイリオ"/>
                <w:b/>
                <w:bCs/>
                <w:sz w:val="26"/>
                <w:szCs w:val="26"/>
              </w:rPr>
            </w:pPr>
            <w:del w:id="74" w:author="太田　英佑" w:date="2023-04-25T10:35:00Z">
              <w:r w:rsidRPr="00327246" w:rsidDel="007633BB">
                <w:rPr>
                  <w:rFonts w:ascii="メイリオ" w:eastAsia="メイリオ" w:hAnsi="メイリオ" w:hint="eastAsia"/>
                  <w:b/>
                  <w:bCs/>
                  <w:sz w:val="26"/>
                  <w:szCs w:val="26"/>
                </w:rPr>
                <w:delText>・R</w:delText>
              </w:r>
              <w:r w:rsidR="00152CAD" w:rsidDel="007633BB">
                <w:rPr>
                  <w:rFonts w:ascii="メイリオ" w:eastAsia="メイリオ" w:hAnsi="メイリオ" w:hint="eastAsia"/>
                  <w:b/>
                  <w:bCs/>
                  <w:sz w:val="26"/>
                  <w:szCs w:val="26"/>
                </w:rPr>
                <w:delText>６</w:delText>
              </w:r>
              <w:r w:rsidRPr="00327246" w:rsidDel="007633BB">
                <w:rPr>
                  <w:rFonts w:ascii="メイリオ" w:eastAsia="メイリオ" w:hAnsi="メイリオ" w:hint="eastAsia"/>
                  <w:b/>
                  <w:bCs/>
                  <w:sz w:val="26"/>
                  <w:szCs w:val="26"/>
                </w:rPr>
                <w:delText>年度WG活動等に関する意見交換</w:delText>
              </w:r>
            </w:del>
          </w:p>
        </w:tc>
      </w:tr>
    </w:tbl>
    <w:p w14:paraId="22D4B59E" w14:textId="6BBE91D4" w:rsidR="009563B4" w:rsidDel="007633BB" w:rsidRDefault="004C1C2F" w:rsidP="004C1C2F">
      <w:pPr>
        <w:widowControl/>
        <w:snapToGrid w:val="0"/>
        <w:contextualSpacing/>
        <w:jc w:val="left"/>
        <w:rPr>
          <w:del w:id="75" w:author="太田　英佑" w:date="2023-04-25T10:35:00Z"/>
          <w:rFonts w:ascii="メイリオ" w:eastAsia="メイリオ" w:hAnsi="メイリオ"/>
          <w:b/>
          <w:bCs/>
          <w:sz w:val="26"/>
          <w:szCs w:val="26"/>
        </w:rPr>
      </w:pPr>
      <w:del w:id="76" w:author="太田　英佑" w:date="2023-04-25T10:35:00Z">
        <w:r w:rsidDel="007633BB">
          <w:rPr>
            <w:rFonts w:ascii="メイリオ" w:eastAsia="メイリオ" w:hAnsi="メイリオ" w:hint="eastAsia"/>
            <w:b/>
            <w:noProof/>
            <w:sz w:val="26"/>
            <w:szCs w:val="26"/>
          </w:rPr>
          <mc:AlternateContent>
            <mc:Choice Requires="wps">
              <w:drawing>
                <wp:anchor distT="0" distB="0" distL="114300" distR="114300" simplePos="0" relativeHeight="251657728" behindDoc="0" locked="0" layoutInCell="1" allowOverlap="1" wp14:anchorId="6F39B1D9" wp14:editId="44B2946D">
                  <wp:simplePos x="0" y="0"/>
                  <wp:positionH relativeFrom="column">
                    <wp:posOffset>-26035</wp:posOffset>
                  </wp:positionH>
                  <wp:positionV relativeFrom="paragraph">
                    <wp:posOffset>332740</wp:posOffset>
                  </wp:positionV>
                  <wp:extent cx="742950" cy="257175"/>
                  <wp:effectExtent l="0" t="0" r="19050" b="28575"/>
                  <wp:wrapNone/>
                  <wp:docPr id="15" name="角丸四角形 15"/>
                  <wp:cNvGraphicFramePr/>
                  <a:graphic xmlns:a="http://schemas.openxmlformats.org/drawingml/2006/main">
                    <a:graphicData uri="http://schemas.microsoft.com/office/word/2010/wordprocessingShape">
                      <wps:wsp>
                        <wps:cNvSpPr/>
                        <wps:spPr>
                          <a:xfrm>
                            <a:off x="0" y="0"/>
                            <a:ext cx="742950" cy="257175"/>
                          </a:xfrm>
                          <a:prstGeom prst="round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3173E4" id="角丸四角形 15" o:spid="_x0000_s1026" style="position:absolute;left:0;text-align:left;margin-left:-2.05pt;margin-top:26.2pt;width:58.5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" filled="f" strokecolor="#00b0f0" strokeweight="1pt">
                  <v:stroke joinstyle="miter"/>
                </v:roundrect>
              </w:pict>
            </mc:Fallback>
          </mc:AlternateContent>
        </w:r>
      </w:del>
    </w:p>
    <w:p w14:paraId="4893374F" w14:textId="25DAAC08" w:rsidR="00C245A9" w:rsidDel="007633BB" w:rsidRDefault="00FC77D9" w:rsidP="004C1C2F">
      <w:pPr>
        <w:widowControl/>
        <w:snapToGrid w:val="0"/>
        <w:ind w:left="1300" w:hangingChars="500" w:hanging="1300"/>
        <w:contextualSpacing/>
        <w:jc w:val="left"/>
        <w:rPr>
          <w:del w:id="77" w:author="太田　英佑" w:date="2023-04-25T10:35:00Z"/>
          <w:rFonts w:ascii="メイリオ" w:eastAsia="メイリオ" w:hAnsi="メイリオ"/>
          <w:b/>
          <w:sz w:val="26"/>
          <w:szCs w:val="26"/>
        </w:rPr>
      </w:pPr>
      <w:del w:id="78" w:author="太田　英佑" w:date="2023-04-25T10:35:00Z">
        <w:r w:rsidDel="007633BB">
          <w:rPr>
            <w:rFonts w:ascii="メイリオ" w:eastAsia="メイリオ" w:hAnsi="メイリオ" w:hint="eastAsia"/>
            <w:b/>
            <w:noProof/>
            <w:sz w:val="26"/>
            <w:szCs w:val="26"/>
          </w:rPr>
          <mc:AlternateContent>
            <mc:Choice Requires="wps">
              <w:drawing>
                <wp:anchor distT="0" distB="0" distL="114300" distR="114300" simplePos="0" relativeHeight="251666944" behindDoc="0" locked="0" layoutInCell="1" allowOverlap="1" wp14:anchorId="396204CF" wp14:editId="221E0A76">
                  <wp:simplePos x="0" y="0"/>
                  <wp:positionH relativeFrom="column">
                    <wp:posOffset>-26036</wp:posOffset>
                  </wp:positionH>
                  <wp:positionV relativeFrom="paragraph">
                    <wp:posOffset>605790</wp:posOffset>
                  </wp:positionV>
                  <wp:extent cx="1895475" cy="257175"/>
                  <wp:effectExtent l="0" t="0" r="28575" b="28575"/>
                  <wp:wrapNone/>
                  <wp:docPr id="38" name="角丸四角形 38"/>
                  <wp:cNvGraphicFramePr/>
                  <a:graphic xmlns:a="http://schemas.openxmlformats.org/drawingml/2006/main">
                    <a:graphicData uri="http://schemas.microsoft.com/office/word/2010/wordprocessingShape">
                      <wps:wsp>
                        <wps:cNvSpPr/>
                        <wps:spPr>
                          <a:xfrm>
                            <a:off x="0" y="0"/>
                            <a:ext cx="1895475" cy="257175"/>
                          </a:xfrm>
                          <a:prstGeom prst="round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8A377A" id="角丸四角形 38" o:spid="_x0000_s1026" style="position:absolute;left:0;text-align:left;margin-left:-2.05pt;margin-top:47.7pt;width:149.25pt;height:20.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" filled="f" strokecolor="#00b0f0" strokeweight="1pt">
                  <v:stroke joinstyle="miter"/>
                </v:roundrect>
              </w:pict>
            </mc:Fallback>
          </mc:AlternateContent>
        </w:r>
        <w:r w:rsidR="004C1C2F" w:rsidRPr="004C1C2F" w:rsidDel="007633BB">
          <w:rPr>
            <w:rFonts w:ascii="メイリオ" w:eastAsia="メイリオ" w:hAnsi="メイリオ" w:hint="eastAsia"/>
            <w:b/>
            <w:sz w:val="26"/>
            <w:szCs w:val="26"/>
          </w:rPr>
          <w:delText xml:space="preserve">申込方法　</w:delText>
        </w:r>
        <w:r w:rsidR="00152CAD" w:rsidDel="007633BB">
          <w:rPr>
            <w:rFonts w:ascii="メイリオ" w:eastAsia="メイリオ" w:hAnsi="メイリオ" w:hint="eastAsia"/>
            <w:b/>
            <w:sz w:val="26"/>
            <w:szCs w:val="26"/>
            <w:u w:val="single"/>
          </w:rPr>
          <w:delText>６</w:delText>
        </w:r>
        <w:r w:rsidR="00DC1055" w:rsidRPr="007631E2" w:rsidDel="007633BB">
          <w:rPr>
            <w:rFonts w:ascii="メイリオ" w:eastAsia="メイリオ" w:hAnsi="メイリオ" w:hint="eastAsia"/>
            <w:b/>
            <w:sz w:val="26"/>
            <w:szCs w:val="26"/>
            <w:u w:val="single"/>
          </w:rPr>
          <w:delText>月</w:delText>
        </w:r>
      </w:del>
      <w:del w:id="79" w:author="太田　英佑" w:date="2023-04-20T11:30:00Z">
        <w:r w:rsidR="00152CAD" w:rsidDel="008A5BCD">
          <w:rPr>
            <w:rFonts w:ascii="メイリオ" w:eastAsia="メイリオ" w:hAnsi="メイリオ" w:hint="eastAsia"/>
            <w:b/>
            <w:sz w:val="26"/>
            <w:szCs w:val="26"/>
            <w:u w:val="single"/>
          </w:rPr>
          <w:delText>30</w:delText>
        </w:r>
      </w:del>
      <w:del w:id="80" w:author="太田　英佑" w:date="2023-04-25T10:35:00Z">
        <w:r w:rsidR="00DC1055" w:rsidRPr="007631E2" w:rsidDel="007633BB">
          <w:rPr>
            <w:rFonts w:ascii="メイリオ" w:eastAsia="メイリオ" w:hAnsi="メイリオ" w:hint="eastAsia"/>
            <w:b/>
            <w:sz w:val="26"/>
            <w:szCs w:val="26"/>
            <w:u w:val="single"/>
          </w:rPr>
          <w:delText>日</w:delText>
        </w:r>
        <w:r w:rsidR="00DC1055" w:rsidRPr="004C1C2F" w:rsidDel="007633BB">
          <w:rPr>
            <w:rFonts w:ascii="メイリオ" w:eastAsia="メイリオ" w:hAnsi="メイリオ" w:hint="eastAsia"/>
            <w:b/>
            <w:sz w:val="26"/>
            <w:szCs w:val="26"/>
          </w:rPr>
          <w:delText>までに、</w:delText>
        </w:r>
        <w:r w:rsidR="00A730CF" w:rsidRPr="004C1C2F" w:rsidDel="007633BB">
          <w:rPr>
            <w:rFonts w:ascii="メイリオ" w:eastAsia="メイリオ" w:hAnsi="メイリオ" w:hint="eastAsia"/>
            <w:b/>
            <w:sz w:val="26"/>
            <w:szCs w:val="26"/>
          </w:rPr>
          <w:delText>別紙「参加申込書」</w:delText>
        </w:r>
        <w:r w:rsidR="009563B4" w:rsidRPr="004C1C2F" w:rsidDel="007633BB">
          <w:rPr>
            <w:rFonts w:ascii="メイリオ" w:eastAsia="メイリオ" w:hAnsi="メイリオ" w:hint="eastAsia"/>
            <w:b/>
            <w:sz w:val="26"/>
            <w:szCs w:val="26"/>
          </w:rPr>
          <w:delText>に必要事項をご記入の上、</w:delText>
        </w:r>
        <w:r w:rsidR="00A730CF" w:rsidRPr="004C1C2F" w:rsidDel="007633BB">
          <w:rPr>
            <w:rFonts w:ascii="メイリオ" w:eastAsia="メイリオ" w:hAnsi="メイリオ" w:hint="eastAsia"/>
            <w:b/>
            <w:sz w:val="26"/>
            <w:szCs w:val="26"/>
          </w:rPr>
          <w:delText>FAX</w:delText>
        </w:r>
        <w:r w:rsidR="009563B4" w:rsidRPr="004C1C2F" w:rsidDel="007633BB">
          <w:rPr>
            <w:rFonts w:ascii="メイリオ" w:eastAsia="メイリオ" w:hAnsi="メイリオ" w:hint="eastAsia"/>
            <w:b/>
            <w:sz w:val="26"/>
            <w:szCs w:val="26"/>
          </w:rPr>
          <w:delText>又は</w:delText>
        </w:r>
        <w:r w:rsidR="00A730CF" w:rsidRPr="004C1C2F" w:rsidDel="007633BB">
          <w:rPr>
            <w:rFonts w:ascii="メイリオ" w:eastAsia="メイリオ" w:hAnsi="メイリオ" w:hint="eastAsia"/>
            <w:b/>
            <w:sz w:val="26"/>
            <w:szCs w:val="26"/>
          </w:rPr>
          <w:delText>メールでお申込み</w:delText>
        </w:r>
        <w:r w:rsidR="009563B4" w:rsidRPr="004C1C2F" w:rsidDel="007633BB">
          <w:rPr>
            <w:rFonts w:ascii="メイリオ" w:eastAsia="メイリオ" w:hAnsi="メイリオ"/>
            <w:b/>
            <w:sz w:val="26"/>
            <w:szCs w:val="26"/>
          </w:rPr>
          <w:delText>ください。</w:delText>
        </w:r>
      </w:del>
    </w:p>
    <w:p w14:paraId="52BDA2C5" w14:textId="32CDCADF" w:rsidR="00FE2ACF" w:rsidRPr="00FC77D9" w:rsidDel="007633BB" w:rsidRDefault="001B6782" w:rsidP="00FC77D9">
      <w:pPr>
        <w:widowControl/>
        <w:snapToGrid w:val="0"/>
        <w:contextualSpacing/>
        <w:jc w:val="left"/>
        <w:rPr>
          <w:del w:id="81" w:author="太田　英佑" w:date="2023-04-25T10:35:00Z"/>
          <w:rFonts w:ascii="ＭＳ Ｐゴシック" w:eastAsia="ＭＳ Ｐゴシック" w:hAnsi="ＭＳ Ｐゴシック"/>
          <w:sz w:val="26"/>
          <w:szCs w:val="26"/>
        </w:rPr>
      </w:pPr>
      <w:del w:id="82" w:author="太田　英佑" w:date="2023-04-25T10:35:00Z">
        <w:r w:rsidRPr="00FC77D9" w:rsidDel="007633BB">
          <w:rPr>
            <w:rFonts w:ascii="ＭＳ ゴシック" w:eastAsia="ＭＳ ゴシック" w:hAnsi="ＭＳ ゴシック" w:hint="eastAsia"/>
            <w:b/>
            <w:sz w:val="26"/>
            <w:szCs w:val="26"/>
          </w:rPr>
          <w:delText>お</w:delText>
        </w:r>
        <w:r w:rsidR="004140C4" w:rsidRPr="00FC77D9" w:rsidDel="007633BB">
          <w:rPr>
            <w:rFonts w:ascii="ＭＳ ゴシック" w:eastAsia="ＭＳ ゴシック" w:hAnsi="ＭＳ ゴシック" w:hint="eastAsia"/>
            <w:b/>
            <w:sz w:val="26"/>
            <w:szCs w:val="26"/>
          </w:rPr>
          <w:delText>申込</w:delText>
        </w:r>
        <w:r w:rsidRPr="00FC77D9" w:rsidDel="007633BB">
          <w:rPr>
            <w:rFonts w:ascii="ＭＳ ゴシック" w:eastAsia="ＭＳ ゴシック" w:hAnsi="ＭＳ ゴシック" w:hint="eastAsia"/>
            <w:b/>
            <w:sz w:val="26"/>
            <w:szCs w:val="26"/>
          </w:rPr>
          <w:delText>み</w:delText>
        </w:r>
        <w:r w:rsidR="004140C4" w:rsidRPr="00FC77D9" w:rsidDel="007633BB">
          <w:rPr>
            <w:rFonts w:ascii="ＭＳ ゴシック" w:eastAsia="ＭＳ ゴシック" w:hAnsi="ＭＳ ゴシック" w:hint="eastAsia"/>
            <w:b/>
            <w:sz w:val="26"/>
            <w:szCs w:val="26"/>
          </w:rPr>
          <w:delText>及び</w:delText>
        </w:r>
        <w:r w:rsidRPr="00FC77D9" w:rsidDel="007633BB">
          <w:rPr>
            <w:rFonts w:ascii="ＭＳ ゴシック" w:eastAsia="ＭＳ ゴシック" w:hAnsi="ＭＳ ゴシック" w:hint="eastAsia"/>
            <w:b/>
            <w:sz w:val="26"/>
            <w:szCs w:val="26"/>
          </w:rPr>
          <w:delText>お</w:delText>
        </w:r>
        <w:r w:rsidR="004140C4" w:rsidRPr="00FC77D9" w:rsidDel="007633BB">
          <w:rPr>
            <w:rFonts w:ascii="ＭＳ ゴシック" w:eastAsia="ＭＳ ゴシック" w:hAnsi="ＭＳ ゴシック" w:hint="eastAsia"/>
            <w:b/>
            <w:sz w:val="26"/>
            <w:szCs w:val="26"/>
          </w:rPr>
          <w:delText>問合せ先</w:delText>
        </w:r>
      </w:del>
    </w:p>
    <w:p w14:paraId="3ECE8FD7" w14:textId="1BEC9DDD" w:rsidR="00FC77D9" w:rsidRPr="00FC77D9" w:rsidDel="007633BB" w:rsidRDefault="00FC77D9" w:rsidP="009563B4">
      <w:pPr>
        <w:widowControl/>
        <w:snapToGrid w:val="0"/>
        <w:ind w:firstLineChars="600" w:firstLine="960"/>
        <w:contextualSpacing/>
        <w:jc w:val="left"/>
        <w:rPr>
          <w:del w:id="83" w:author="太田　英佑" w:date="2023-04-25T10:35:00Z"/>
          <w:rFonts w:ascii="ＭＳ Ｐゴシック" w:eastAsia="ＭＳ Ｐゴシック" w:hAnsi="ＭＳ Ｐゴシック"/>
          <w:color w:val="000000" w:themeColor="text1"/>
          <w:sz w:val="16"/>
          <w:szCs w:val="16"/>
        </w:rPr>
      </w:pPr>
    </w:p>
    <w:p w14:paraId="501A4DEF" w14:textId="0776DD29" w:rsidR="00832809" w:rsidDel="007633BB" w:rsidRDefault="00FE2ACF" w:rsidP="009563B4">
      <w:pPr>
        <w:widowControl/>
        <w:snapToGrid w:val="0"/>
        <w:ind w:firstLineChars="600" w:firstLine="1320"/>
        <w:contextualSpacing/>
        <w:jc w:val="left"/>
        <w:rPr>
          <w:del w:id="84" w:author="太田　英佑" w:date="2023-04-25T10:35:00Z"/>
          <w:rFonts w:ascii="ＭＳ Ｐゴシック" w:eastAsia="ＭＳ Ｐゴシック" w:hAnsi="ＭＳ Ｐゴシック"/>
          <w:color w:val="000000" w:themeColor="text1"/>
          <w:sz w:val="22"/>
        </w:rPr>
      </w:pPr>
      <w:del w:id="85" w:author="太田　英佑" w:date="2023-04-25T10:35:00Z">
        <w:r w:rsidRPr="007837AC" w:rsidDel="007633BB">
          <w:rPr>
            <w:rFonts w:ascii="ＭＳ Ｐゴシック" w:eastAsia="ＭＳ Ｐゴシック" w:hAnsi="ＭＳ Ｐゴシック" w:hint="eastAsia"/>
            <w:color w:val="000000" w:themeColor="text1"/>
            <w:sz w:val="22"/>
          </w:rPr>
          <w:delText>栃木県産業技術センター　材料技術部</w:delText>
        </w:r>
      </w:del>
    </w:p>
    <w:p w14:paraId="1C2CB905" w14:textId="2A323BFE" w:rsidR="005245A9" w:rsidRPr="007837AC" w:rsidDel="007633BB" w:rsidRDefault="004140C4" w:rsidP="00DC1055">
      <w:pPr>
        <w:widowControl/>
        <w:snapToGrid w:val="0"/>
        <w:ind w:firstLineChars="700" w:firstLine="1540"/>
        <w:contextualSpacing/>
        <w:jc w:val="left"/>
        <w:rPr>
          <w:del w:id="86" w:author="太田　英佑" w:date="2023-04-25T10:35:00Z"/>
          <w:rFonts w:ascii="ＭＳ Ｐゴシック" w:eastAsia="ＭＳ Ｐゴシック" w:hAnsi="ＭＳ Ｐゴシック"/>
          <w:color w:val="000000" w:themeColor="text1"/>
          <w:sz w:val="22"/>
        </w:rPr>
      </w:pPr>
      <w:del w:id="87" w:author="太田　英佑" w:date="2023-04-25T10:35:00Z">
        <w:r w:rsidRPr="007837AC" w:rsidDel="007633BB">
          <w:rPr>
            <w:rFonts w:ascii="ＭＳ Ｐゴシック" w:eastAsia="ＭＳ Ｐゴシック" w:hAnsi="ＭＳ Ｐゴシック" w:hint="eastAsia"/>
            <w:color w:val="000000" w:themeColor="text1"/>
            <w:sz w:val="22"/>
          </w:rPr>
          <w:delText>担当</w:delText>
        </w:r>
        <w:r w:rsidR="00832809" w:rsidDel="007633BB">
          <w:rPr>
            <w:rFonts w:ascii="ＭＳ Ｐゴシック" w:eastAsia="ＭＳ Ｐゴシック" w:hAnsi="ＭＳ Ｐゴシック" w:hint="eastAsia"/>
            <w:color w:val="000000" w:themeColor="text1"/>
            <w:sz w:val="22"/>
          </w:rPr>
          <w:delText xml:space="preserve">　</w:delText>
        </w:r>
        <w:r w:rsidR="00DC1055" w:rsidDel="007633BB">
          <w:rPr>
            <w:rFonts w:ascii="ＭＳ Ｐゴシック" w:eastAsia="ＭＳ Ｐゴシック" w:hAnsi="ＭＳ Ｐゴシック" w:hint="eastAsia"/>
            <w:color w:val="000000" w:themeColor="text1"/>
            <w:sz w:val="22"/>
          </w:rPr>
          <w:delText>大森</w:delText>
        </w:r>
        <w:r w:rsidR="00832809" w:rsidDel="007633BB">
          <w:rPr>
            <w:rFonts w:ascii="ＭＳ Ｐゴシック" w:eastAsia="ＭＳ Ｐゴシック" w:hAnsi="ＭＳ Ｐゴシック" w:hint="eastAsia"/>
            <w:color w:val="000000" w:themeColor="text1"/>
            <w:sz w:val="22"/>
          </w:rPr>
          <w:delText>、</w:delText>
        </w:r>
        <w:r w:rsidR="00152CAD" w:rsidDel="007633BB">
          <w:rPr>
            <w:rFonts w:ascii="ＭＳ Ｐゴシック" w:eastAsia="ＭＳ Ｐゴシック" w:hAnsi="ＭＳ Ｐゴシック" w:hint="eastAsia"/>
            <w:color w:val="000000" w:themeColor="text1"/>
            <w:sz w:val="22"/>
          </w:rPr>
          <w:delText>太田</w:delText>
        </w:r>
      </w:del>
    </w:p>
    <w:p w14:paraId="7AC2BD92" w14:textId="29347C97" w:rsidR="00832809" w:rsidDel="007633BB" w:rsidRDefault="004140C4" w:rsidP="00DC1055">
      <w:pPr>
        <w:widowControl/>
        <w:snapToGrid w:val="0"/>
        <w:ind w:firstLineChars="700" w:firstLine="1386"/>
        <w:contextualSpacing/>
        <w:jc w:val="left"/>
        <w:rPr>
          <w:del w:id="88" w:author="太田　英佑" w:date="2023-04-25T10:35:00Z"/>
          <w:rFonts w:ascii="Meiryo UI" w:eastAsia="Meiryo UI" w:hAnsi="Meiryo UI"/>
          <w:color w:val="000000" w:themeColor="text1"/>
          <w:w w:val="90"/>
          <w:sz w:val="22"/>
        </w:rPr>
      </w:pPr>
      <w:del w:id="89" w:author="太田　英佑" w:date="2023-04-25T10:35:00Z">
        <w:r w:rsidRPr="007837AC" w:rsidDel="007633BB">
          <w:rPr>
            <w:rFonts w:ascii="Meiryo UI" w:eastAsia="Meiryo UI" w:hAnsi="Meiryo UI"/>
            <w:color w:val="000000" w:themeColor="text1"/>
            <w:w w:val="90"/>
            <w:sz w:val="22"/>
          </w:rPr>
          <w:delText>TEL：</w:delText>
        </w:r>
        <w:r w:rsidRPr="007837AC" w:rsidDel="007633BB">
          <w:rPr>
            <w:rFonts w:ascii="Meiryo UI" w:eastAsia="Meiryo UI" w:hAnsi="Meiryo UI" w:hint="eastAsia"/>
            <w:color w:val="000000" w:themeColor="text1"/>
            <w:w w:val="90"/>
            <w:sz w:val="22"/>
          </w:rPr>
          <w:delText>0</w:delText>
        </w:r>
        <w:r w:rsidR="00FE2ACF" w:rsidRPr="007837AC" w:rsidDel="007633BB">
          <w:rPr>
            <w:rFonts w:ascii="Meiryo UI" w:eastAsia="Meiryo UI" w:hAnsi="Meiryo UI"/>
            <w:color w:val="000000" w:themeColor="text1"/>
            <w:w w:val="90"/>
            <w:sz w:val="22"/>
          </w:rPr>
          <w:delText>28-670-339</w:delText>
        </w:r>
        <w:r w:rsidR="00FE2ACF" w:rsidRPr="007837AC" w:rsidDel="007633BB">
          <w:rPr>
            <w:rFonts w:ascii="Meiryo UI" w:eastAsia="Meiryo UI" w:hAnsi="Meiryo UI" w:hint="eastAsia"/>
            <w:color w:val="000000" w:themeColor="text1"/>
            <w:w w:val="90"/>
            <w:sz w:val="22"/>
          </w:rPr>
          <w:delText>7</w:delText>
        </w:r>
        <w:r w:rsidR="00CF17CA" w:rsidDel="007633BB">
          <w:rPr>
            <w:rFonts w:ascii="Meiryo UI" w:eastAsia="Meiryo UI" w:hAnsi="Meiryo UI" w:hint="eastAsia"/>
            <w:color w:val="000000" w:themeColor="text1"/>
            <w:w w:val="90"/>
            <w:sz w:val="22"/>
          </w:rPr>
          <w:delText xml:space="preserve">　</w:delText>
        </w:r>
        <w:r w:rsidRPr="007837AC" w:rsidDel="007633BB">
          <w:rPr>
            <w:rFonts w:ascii="Meiryo UI" w:eastAsia="Meiryo UI" w:hAnsi="Meiryo UI"/>
            <w:color w:val="000000" w:themeColor="text1"/>
            <w:w w:val="90"/>
            <w:sz w:val="22"/>
          </w:rPr>
          <w:delText>FAX：</w:delText>
        </w:r>
        <w:r w:rsidRPr="007837AC" w:rsidDel="007633BB">
          <w:rPr>
            <w:rFonts w:ascii="Meiryo UI" w:eastAsia="Meiryo UI" w:hAnsi="Meiryo UI" w:hint="eastAsia"/>
            <w:color w:val="000000" w:themeColor="text1"/>
            <w:w w:val="90"/>
            <w:sz w:val="22"/>
          </w:rPr>
          <w:delText>0</w:delText>
        </w:r>
        <w:r w:rsidRPr="007837AC" w:rsidDel="007633BB">
          <w:rPr>
            <w:rFonts w:ascii="Meiryo UI" w:eastAsia="Meiryo UI" w:hAnsi="Meiryo UI"/>
            <w:color w:val="000000" w:themeColor="text1"/>
            <w:w w:val="90"/>
            <w:sz w:val="22"/>
          </w:rPr>
          <w:delText>28-667-9430</w:delText>
        </w:r>
      </w:del>
    </w:p>
    <w:p w14:paraId="1BEF7231" w14:textId="0F2D5242" w:rsidR="00966F66" w:rsidRPr="007837AC" w:rsidDel="007633BB" w:rsidRDefault="004140C4" w:rsidP="00DC1055">
      <w:pPr>
        <w:widowControl/>
        <w:snapToGrid w:val="0"/>
        <w:ind w:firstLineChars="700" w:firstLine="1386"/>
        <w:contextualSpacing/>
        <w:jc w:val="left"/>
        <w:rPr>
          <w:del w:id="90" w:author="太田　英佑" w:date="2023-04-25T10:35:00Z"/>
          <w:rFonts w:ascii="Meiryo UI" w:eastAsia="Meiryo UI" w:hAnsi="Meiryo UI"/>
          <w:color w:val="000000" w:themeColor="text1"/>
          <w:sz w:val="22"/>
        </w:rPr>
      </w:pPr>
      <w:del w:id="91" w:author="太田　英佑" w:date="2023-04-25T10:35:00Z">
        <w:r w:rsidRPr="007837AC" w:rsidDel="007633BB">
          <w:rPr>
            <w:rFonts w:ascii="Meiryo UI" w:eastAsia="Meiryo UI" w:hAnsi="Meiryo UI"/>
            <w:color w:val="000000" w:themeColor="text1"/>
            <w:w w:val="90"/>
            <w:sz w:val="22"/>
          </w:rPr>
          <w:delText>E-mail：</w:delText>
        </w:r>
        <w:r w:rsidR="00B60E4A" w:rsidRPr="00B60E4A" w:rsidDel="007633BB">
          <w:rPr>
            <w:rFonts w:ascii="Meiryo UI" w:eastAsia="Meiryo UI" w:hAnsi="Meiryo UI"/>
            <w:color w:val="000000" w:themeColor="text1"/>
            <w:w w:val="90"/>
            <w:sz w:val="22"/>
          </w:rPr>
          <w:delText>sangise-boshu@pref.tochigi.lg.jp</w:delText>
        </w:r>
      </w:del>
    </w:p>
    <w:p w14:paraId="4BFC87DC" w14:textId="5DC4EF51" w:rsidR="004105D8" w:rsidDel="007633BB" w:rsidRDefault="00305BF1" w:rsidP="00EF3ADB">
      <w:pPr>
        <w:widowControl/>
        <w:snapToGrid w:val="0"/>
        <w:ind w:left="5145" w:hangingChars="2450" w:hanging="5145"/>
        <w:jc w:val="left"/>
        <w:rPr>
          <w:del w:id="92" w:author="太田　英佑" w:date="2023-04-25T10:35:00Z"/>
        </w:rPr>
      </w:pPr>
      <w:del w:id="93" w:author="太田　英佑" w:date="2023-04-25T10:35:00Z">
        <w:r w:rsidDel="007633BB">
          <w:br w:type="page"/>
        </w:r>
      </w:del>
    </w:p>
    <w:p w14:paraId="66BAFC1E" w14:textId="77777777" w:rsidR="008F527F" w:rsidRDefault="008F527F" w:rsidP="008F527F">
      <w:pPr>
        <w:widowControl/>
        <w:snapToGrid w:val="0"/>
        <w:ind w:left="5390" w:hangingChars="2450" w:hanging="5390"/>
        <w:jc w:val="left"/>
        <w:rPr>
          <w:rFonts w:ascii="Meiryo UI" w:eastAsia="Meiryo UI" w:hAnsi="Meiryo UI"/>
          <w:noProof/>
          <w:sz w:val="22"/>
        </w:rPr>
      </w:pPr>
    </w:p>
    <w:p w14:paraId="34986FAE" w14:textId="570144D8" w:rsidR="008F527F" w:rsidRDefault="008F527F" w:rsidP="008F527F">
      <w:pPr>
        <w:widowControl/>
        <w:snapToGrid w:val="0"/>
        <w:ind w:left="5390" w:hangingChars="2450" w:hanging="5390"/>
        <w:jc w:val="left"/>
      </w:pPr>
      <w:r>
        <w:rPr>
          <w:rFonts w:ascii="Meiryo UI" w:eastAsia="Meiryo UI" w:hAnsi="Meiryo UI" w:hint="eastAsia"/>
          <w:noProof/>
          <w:sz w:val="22"/>
        </w:rPr>
        <w:t>別紙</w:t>
      </w:r>
    </w:p>
    <w:p w14:paraId="5EC771C8" w14:textId="2464EA49" w:rsidR="00742C81" w:rsidRDefault="00742C81" w:rsidP="00EF3ADB">
      <w:pPr>
        <w:widowControl/>
        <w:snapToGrid w:val="0"/>
        <w:ind w:left="5145" w:hangingChars="2450" w:hanging="5145"/>
        <w:jc w:val="left"/>
      </w:pPr>
    </w:p>
    <w:p w14:paraId="4E7CCA2F" w14:textId="77777777" w:rsidR="00742C81" w:rsidRDefault="00742C81" w:rsidP="00EF3ADB">
      <w:pPr>
        <w:widowControl/>
        <w:snapToGrid w:val="0"/>
        <w:ind w:left="5145" w:hangingChars="2450" w:hanging="5145"/>
        <w:jc w:val="left"/>
      </w:pPr>
    </w:p>
    <w:p w14:paraId="3429C469" w14:textId="77777777" w:rsidR="00742C81" w:rsidRPr="00B86C7F" w:rsidRDefault="00742C81" w:rsidP="00742C81">
      <w:pPr>
        <w:widowControl/>
        <w:snapToGrid w:val="0"/>
        <w:ind w:left="5145" w:hangingChars="2450" w:hanging="5145"/>
        <w:jc w:val="left"/>
        <w:rPr>
          <w:rFonts w:ascii="Meiryo UI" w:eastAsia="Meiryo UI" w:hAnsi="Meiryo UI"/>
          <w:noProof/>
          <w:sz w:val="22"/>
        </w:rPr>
      </w:pPr>
      <w:r w:rsidRPr="0069681E">
        <w:rPr>
          <w:rFonts w:ascii="Meiryo UI" w:eastAsia="Meiryo UI" w:hAnsi="Meiryo UI"/>
          <w:noProof/>
        </w:rPr>
        <w:t xml:space="preserve">　</w:t>
      </w:r>
      <w:r w:rsidRPr="00B86C7F">
        <w:rPr>
          <w:rFonts w:ascii="Meiryo UI" w:eastAsia="Meiryo UI" w:hAnsi="Meiryo UI" w:hint="eastAsia"/>
          <w:noProof/>
          <w:sz w:val="22"/>
        </w:rPr>
        <w:t>栃木県産業技術センター材料技術部</w:t>
      </w:r>
      <w:r w:rsidRPr="00B86C7F">
        <w:rPr>
          <w:rFonts w:ascii="Meiryo UI" w:eastAsia="Meiryo UI" w:hAnsi="Meiryo UI"/>
          <w:noProof/>
          <w:sz w:val="22"/>
        </w:rPr>
        <w:t xml:space="preserve">  宛て</w:t>
      </w:r>
      <w:r w:rsidRPr="00B86C7F">
        <w:rPr>
          <w:rFonts w:ascii="Meiryo UI" w:eastAsia="Meiryo UI" w:hAnsi="Meiryo UI"/>
          <w:noProof/>
          <w:sz w:val="28"/>
          <w:szCs w:val="28"/>
        </w:rPr>
        <w:t xml:space="preserve">　</w:t>
      </w:r>
      <w:r w:rsidRPr="00B86C7F">
        <w:rPr>
          <w:rFonts w:ascii="Meiryo UI" w:eastAsia="Meiryo UI" w:hAnsi="Meiryo UI"/>
          <w:noProof/>
          <w:sz w:val="28"/>
          <w:szCs w:val="28"/>
          <w:u w:val="single"/>
        </w:rPr>
        <w:t>FAX　028-667-9430</w:t>
      </w:r>
      <w:r w:rsidRPr="00B86C7F">
        <w:rPr>
          <w:rFonts w:ascii="Meiryo UI" w:eastAsia="Meiryo UI" w:hAnsi="Meiryo UI"/>
          <w:noProof/>
          <w:sz w:val="28"/>
          <w:szCs w:val="28"/>
        </w:rPr>
        <w:t xml:space="preserve">　</w:t>
      </w:r>
      <w:r w:rsidRPr="00B86C7F">
        <w:rPr>
          <w:rFonts w:ascii="Meiryo UI" w:eastAsia="Meiryo UI" w:hAnsi="Meiryo UI" w:hint="eastAsia"/>
          <w:noProof/>
          <w:sz w:val="22"/>
        </w:rPr>
        <w:t xml:space="preserve">　</w:t>
      </w:r>
      <w:r w:rsidRPr="00B86C7F">
        <w:rPr>
          <w:rFonts w:ascii="Meiryo UI" w:eastAsia="Meiryo UI" w:hAnsi="Meiryo UI"/>
          <w:noProof/>
          <w:sz w:val="22"/>
        </w:rPr>
        <w:t xml:space="preserve">　</w:t>
      </w:r>
    </w:p>
    <w:p w14:paraId="4160BC6C" w14:textId="77777777" w:rsidR="00742C81" w:rsidRPr="003A7FAA" w:rsidRDefault="00742C81" w:rsidP="00742C81">
      <w:pPr>
        <w:widowControl/>
        <w:snapToGrid w:val="0"/>
        <w:ind w:left="5145" w:hangingChars="2450" w:hanging="5145"/>
        <w:jc w:val="left"/>
        <w:rPr>
          <w:rFonts w:ascii="HG丸ｺﾞｼｯｸM-PRO" w:eastAsia="HG丸ｺﾞｼｯｸM-PRO" w:hAnsi="HG丸ｺﾞｼｯｸM-PRO"/>
        </w:rPr>
      </w:pPr>
      <w:r w:rsidRPr="003A7FAA">
        <w:rPr>
          <w:rFonts w:ascii="HG丸ｺﾞｼｯｸM-PRO" w:eastAsia="HG丸ｺﾞｼｯｸM-PRO" w:hAnsi="HG丸ｺﾞｼｯｸM-PRO"/>
          <w:noProof/>
        </w:rPr>
        <w:t xml:space="preserve">　　　　　　　　　　　　　　　　　　　　　　　　　　</w:t>
      </w:r>
    </w:p>
    <w:p w14:paraId="372951A1" w14:textId="375B9F9C" w:rsidR="00742C81" w:rsidRPr="00851A53" w:rsidRDefault="007631E2" w:rsidP="00742C81">
      <w:pPr>
        <w:jc w:val="center"/>
        <w:rPr>
          <w:rFonts w:ascii="Meiryo UI" w:eastAsia="Meiryo UI" w:hAnsi="Meiryo UI"/>
          <w:sz w:val="28"/>
          <w:szCs w:val="28"/>
        </w:rPr>
      </w:pPr>
      <w:r>
        <w:rPr>
          <w:rFonts w:ascii="Meiryo UI" w:eastAsia="Meiryo UI" w:hAnsi="Meiryo UI" w:hint="eastAsia"/>
          <w:sz w:val="28"/>
          <w:szCs w:val="28"/>
        </w:rPr>
        <w:t>令和</w:t>
      </w:r>
      <w:r w:rsidR="00152CAD">
        <w:rPr>
          <w:rFonts w:ascii="Meiryo UI" w:eastAsia="Meiryo UI" w:hAnsi="Meiryo UI" w:hint="eastAsia"/>
          <w:sz w:val="28"/>
          <w:szCs w:val="28"/>
        </w:rPr>
        <w:t>５</w:t>
      </w:r>
      <w:r>
        <w:rPr>
          <w:rFonts w:ascii="Meiryo UI" w:eastAsia="Meiryo UI" w:hAnsi="Meiryo UI" w:hint="eastAsia"/>
          <w:sz w:val="28"/>
          <w:szCs w:val="28"/>
        </w:rPr>
        <w:t>(202</w:t>
      </w:r>
      <w:r w:rsidR="00152CAD">
        <w:rPr>
          <w:rFonts w:ascii="Meiryo UI" w:eastAsia="Meiryo UI" w:hAnsi="Meiryo UI" w:hint="eastAsia"/>
          <w:sz w:val="28"/>
          <w:szCs w:val="28"/>
        </w:rPr>
        <w:t>3</w:t>
      </w:r>
      <w:r>
        <w:rPr>
          <w:rFonts w:ascii="Meiryo UI" w:eastAsia="Meiryo UI" w:hAnsi="Meiryo UI" w:hint="eastAsia"/>
          <w:sz w:val="28"/>
          <w:szCs w:val="28"/>
        </w:rPr>
        <w:t xml:space="preserve">)年度　</w:t>
      </w:r>
      <w:r w:rsidR="00742C81" w:rsidRPr="00851A53">
        <w:rPr>
          <w:rFonts w:ascii="Meiryo UI" w:eastAsia="Meiryo UI" w:hAnsi="Meiryo UI" w:hint="eastAsia"/>
          <w:sz w:val="28"/>
          <w:szCs w:val="28"/>
        </w:rPr>
        <w:t>脱炭素化社会実現技術研究会</w:t>
      </w:r>
    </w:p>
    <w:p w14:paraId="472D5186" w14:textId="77777777" w:rsidR="00742C81" w:rsidRPr="00851A53" w:rsidRDefault="00742C81" w:rsidP="00742C81">
      <w:pPr>
        <w:jc w:val="center"/>
        <w:rPr>
          <w:rFonts w:ascii="Meiryo UI" w:eastAsia="Meiryo UI" w:hAnsi="Meiryo UI"/>
          <w:sz w:val="40"/>
          <w:szCs w:val="40"/>
        </w:rPr>
      </w:pPr>
      <w:r>
        <w:rPr>
          <w:rFonts w:ascii="Meiryo UI" w:eastAsia="Meiryo UI" w:hAnsi="Meiryo UI" w:hint="eastAsia"/>
          <w:sz w:val="40"/>
          <w:szCs w:val="40"/>
        </w:rPr>
        <w:t>マルチマテリアル化</w:t>
      </w:r>
      <w:r w:rsidRPr="00851A53">
        <w:rPr>
          <w:rFonts w:ascii="Meiryo UI" w:eastAsia="Meiryo UI" w:hAnsi="Meiryo UI" w:hint="eastAsia"/>
          <w:sz w:val="40"/>
          <w:szCs w:val="40"/>
        </w:rPr>
        <w:t>ワーキンググループ</w:t>
      </w:r>
      <w:r>
        <w:rPr>
          <w:rFonts w:ascii="Meiryo UI" w:eastAsia="Meiryo UI" w:hAnsi="Meiryo UI" w:hint="eastAsia"/>
          <w:sz w:val="40"/>
          <w:szCs w:val="40"/>
        </w:rPr>
        <w:t xml:space="preserve">　</w:t>
      </w:r>
      <w:r w:rsidRPr="00851A53">
        <w:rPr>
          <w:rFonts w:ascii="Meiryo UI" w:eastAsia="Meiryo UI" w:hAnsi="Meiryo UI" w:hint="eastAsia"/>
          <w:sz w:val="40"/>
          <w:szCs w:val="40"/>
        </w:rPr>
        <w:t>参加申込書</w:t>
      </w:r>
    </w:p>
    <w:p w14:paraId="309D58D3" w14:textId="77777777" w:rsidR="00742C81" w:rsidRPr="00B86C7F" w:rsidRDefault="00742C81" w:rsidP="00742C81">
      <w:pPr>
        <w:spacing w:line="420" w:lineRule="exact"/>
        <w:ind w:firstLineChars="200" w:firstLine="440"/>
        <w:rPr>
          <w:rFonts w:ascii="Meiryo UI" w:eastAsia="Meiryo UI" w:hAnsi="Meiryo UI"/>
          <w:sz w:val="22"/>
        </w:rPr>
      </w:pPr>
    </w:p>
    <w:tbl>
      <w:tblPr>
        <w:tblStyle w:val="a3"/>
        <w:tblW w:w="8949" w:type="dxa"/>
        <w:jc w:val="center"/>
        <w:tblLook w:val="04A0" w:firstRow="1" w:lastRow="0" w:firstColumn="1" w:lastColumn="0" w:noHBand="0" w:noVBand="1"/>
      </w:tblPr>
      <w:tblGrid>
        <w:gridCol w:w="582"/>
        <w:gridCol w:w="1494"/>
        <w:gridCol w:w="1435"/>
        <w:gridCol w:w="2001"/>
        <w:gridCol w:w="3437"/>
      </w:tblGrid>
      <w:tr w:rsidR="00742C81" w:rsidRPr="0069681E" w14:paraId="6CA3A5E5" w14:textId="77777777" w:rsidTr="00A734CA">
        <w:trPr>
          <w:trHeight w:val="737"/>
          <w:jc w:val="center"/>
        </w:trPr>
        <w:tc>
          <w:tcPr>
            <w:tcW w:w="2076" w:type="dxa"/>
            <w:gridSpan w:val="2"/>
            <w:tcBorders>
              <w:top w:val="single" w:sz="12" w:space="0" w:color="auto"/>
              <w:left w:val="single" w:sz="12" w:space="0" w:color="auto"/>
            </w:tcBorders>
            <w:vAlign w:val="center"/>
          </w:tcPr>
          <w:p w14:paraId="1F6553A5" w14:textId="77777777" w:rsidR="00742C81" w:rsidRPr="0069681E" w:rsidRDefault="00742C81" w:rsidP="00A734CA">
            <w:pPr>
              <w:jc w:val="left"/>
              <w:rPr>
                <w:rFonts w:ascii="Meiryo UI" w:eastAsia="Meiryo UI" w:hAnsi="Meiryo UI"/>
              </w:rPr>
            </w:pPr>
            <w:r w:rsidRPr="0069681E">
              <w:rPr>
                <w:rFonts w:ascii="Meiryo UI" w:eastAsia="Meiryo UI" w:hAnsi="Meiryo UI" w:hint="eastAsia"/>
              </w:rPr>
              <w:t>企業名</w:t>
            </w:r>
          </w:p>
        </w:tc>
        <w:tc>
          <w:tcPr>
            <w:tcW w:w="6873" w:type="dxa"/>
            <w:gridSpan w:val="3"/>
            <w:tcBorders>
              <w:top w:val="single" w:sz="12" w:space="0" w:color="auto"/>
              <w:right w:val="single" w:sz="12" w:space="0" w:color="auto"/>
            </w:tcBorders>
            <w:vAlign w:val="center"/>
          </w:tcPr>
          <w:p w14:paraId="0D46B53D" w14:textId="77777777" w:rsidR="00742C81" w:rsidRPr="0069681E" w:rsidRDefault="00742C81" w:rsidP="00A734CA">
            <w:pPr>
              <w:rPr>
                <w:rFonts w:ascii="Meiryo UI" w:eastAsia="Meiryo UI" w:hAnsi="Meiryo UI"/>
              </w:rPr>
            </w:pPr>
          </w:p>
        </w:tc>
      </w:tr>
      <w:tr w:rsidR="00742C81" w:rsidRPr="0069681E" w14:paraId="55A8D2F9" w14:textId="77777777" w:rsidTr="00A734CA">
        <w:trPr>
          <w:trHeight w:val="737"/>
          <w:jc w:val="center"/>
        </w:trPr>
        <w:tc>
          <w:tcPr>
            <w:tcW w:w="2076" w:type="dxa"/>
            <w:gridSpan w:val="2"/>
            <w:tcBorders>
              <w:left w:val="single" w:sz="12" w:space="0" w:color="auto"/>
            </w:tcBorders>
            <w:vAlign w:val="center"/>
          </w:tcPr>
          <w:p w14:paraId="5D203FFF" w14:textId="77777777" w:rsidR="00742C81" w:rsidRPr="0069681E" w:rsidRDefault="00742C81" w:rsidP="00A734CA">
            <w:pPr>
              <w:jc w:val="left"/>
              <w:rPr>
                <w:rFonts w:ascii="Meiryo UI" w:eastAsia="Meiryo UI" w:hAnsi="Meiryo UI"/>
              </w:rPr>
            </w:pPr>
            <w:r w:rsidRPr="0069681E">
              <w:rPr>
                <w:rFonts w:ascii="Meiryo UI" w:eastAsia="Meiryo UI" w:hAnsi="Meiryo UI"/>
              </w:rPr>
              <w:t>所在地</w:t>
            </w:r>
          </w:p>
        </w:tc>
        <w:tc>
          <w:tcPr>
            <w:tcW w:w="6873" w:type="dxa"/>
            <w:gridSpan w:val="3"/>
            <w:tcBorders>
              <w:right w:val="single" w:sz="12" w:space="0" w:color="auto"/>
            </w:tcBorders>
            <w:vAlign w:val="center"/>
          </w:tcPr>
          <w:p w14:paraId="3943F294" w14:textId="77777777" w:rsidR="00742C81" w:rsidRDefault="00742C81" w:rsidP="00A734CA">
            <w:pPr>
              <w:rPr>
                <w:rFonts w:ascii="Meiryo UI" w:eastAsia="Meiryo UI" w:hAnsi="Meiryo UI"/>
              </w:rPr>
            </w:pPr>
            <w:r>
              <w:rPr>
                <w:rFonts w:ascii="Meiryo UI" w:eastAsia="Meiryo UI" w:hAnsi="Meiryo UI"/>
              </w:rPr>
              <w:t>〒</w:t>
            </w:r>
          </w:p>
          <w:p w14:paraId="7EBDE28A" w14:textId="77777777" w:rsidR="00742C81" w:rsidRPr="0069681E" w:rsidRDefault="00742C81" w:rsidP="00A734CA">
            <w:pPr>
              <w:rPr>
                <w:rFonts w:ascii="Meiryo UI" w:eastAsia="Meiryo UI" w:hAnsi="Meiryo UI"/>
              </w:rPr>
            </w:pPr>
          </w:p>
        </w:tc>
      </w:tr>
      <w:tr w:rsidR="004116CA" w:rsidRPr="0069681E" w14:paraId="48793BF7" w14:textId="77777777" w:rsidTr="004116CA">
        <w:trPr>
          <w:trHeight w:val="737"/>
          <w:jc w:val="center"/>
        </w:trPr>
        <w:tc>
          <w:tcPr>
            <w:tcW w:w="2076" w:type="dxa"/>
            <w:gridSpan w:val="2"/>
            <w:tcBorders>
              <w:left w:val="single" w:sz="12" w:space="0" w:color="auto"/>
              <w:bottom w:val="single" w:sz="12" w:space="0" w:color="auto"/>
            </w:tcBorders>
            <w:vAlign w:val="center"/>
          </w:tcPr>
          <w:p w14:paraId="48B28AA0" w14:textId="77777777" w:rsidR="004116CA" w:rsidRPr="00B86C7F" w:rsidRDefault="004116CA" w:rsidP="00A734CA">
            <w:pPr>
              <w:jc w:val="left"/>
              <w:rPr>
                <w:rFonts w:ascii="Meiryo UI" w:eastAsia="Meiryo UI" w:hAnsi="Meiryo UI"/>
              </w:rPr>
            </w:pPr>
            <w:r w:rsidRPr="00B86C7F">
              <w:rPr>
                <w:rFonts w:ascii="Meiryo UI" w:eastAsia="Meiryo UI" w:hAnsi="Meiryo UI" w:hint="eastAsia"/>
              </w:rPr>
              <w:t>TEL</w:t>
            </w:r>
            <w:r w:rsidRPr="00B86C7F">
              <w:rPr>
                <w:rFonts w:ascii="Meiryo UI" w:eastAsia="Meiryo UI" w:hAnsi="Meiryo UI"/>
              </w:rPr>
              <w:t xml:space="preserve"> </w:t>
            </w:r>
            <w:r w:rsidRPr="00B86C7F">
              <w:rPr>
                <w:rFonts w:ascii="Meiryo UI" w:eastAsia="Meiryo UI" w:hAnsi="Meiryo UI" w:hint="eastAsia"/>
              </w:rPr>
              <w:t>＆ FAX</w:t>
            </w:r>
          </w:p>
        </w:tc>
        <w:tc>
          <w:tcPr>
            <w:tcW w:w="3436" w:type="dxa"/>
            <w:gridSpan w:val="2"/>
            <w:tcBorders>
              <w:bottom w:val="single" w:sz="12" w:space="0" w:color="auto"/>
              <w:right w:val="nil"/>
            </w:tcBorders>
            <w:vAlign w:val="center"/>
          </w:tcPr>
          <w:p w14:paraId="0C27AF03" w14:textId="389061C4" w:rsidR="004116CA" w:rsidRPr="0069681E" w:rsidRDefault="004116CA" w:rsidP="00A734CA">
            <w:pPr>
              <w:rPr>
                <w:rFonts w:ascii="Meiryo UI" w:eastAsia="Meiryo UI" w:hAnsi="Meiryo UI"/>
              </w:rPr>
            </w:pPr>
            <w:r>
              <w:rPr>
                <w:rFonts w:ascii="Meiryo UI" w:eastAsia="Meiryo UI" w:hAnsi="Meiryo UI"/>
              </w:rPr>
              <w:t>TEL:</w:t>
            </w:r>
            <w:del w:id="94" w:author="太田　英佑" w:date="2023-04-25T10:37:00Z">
              <w:r w:rsidDel="004116CA">
                <w:rPr>
                  <w:rFonts w:ascii="Meiryo UI" w:eastAsia="Meiryo UI" w:hAnsi="Meiryo UI"/>
                </w:rPr>
                <w:delText xml:space="preserve">　　　　　　　　　　　　　　　　　　　　　</w:delText>
              </w:r>
            </w:del>
            <w:ins w:id="95" w:author="太田　英佑" w:date="2023-04-25T10:37:00Z">
              <w:r>
                <w:rPr>
                  <w:rFonts w:ascii="Meiryo UI" w:eastAsia="Meiryo UI" w:hAnsi="Meiryo UI" w:hint="eastAsia"/>
                </w:rPr>
                <w:t xml:space="preserve"> </w:t>
              </w:r>
            </w:ins>
            <w:del w:id="96" w:author="太田　英佑" w:date="2023-04-25T10:39:00Z">
              <w:r w:rsidDel="004116CA">
                <w:rPr>
                  <w:rFonts w:ascii="Meiryo UI" w:eastAsia="Meiryo UI" w:hAnsi="Meiryo UI"/>
                </w:rPr>
                <w:delText>FAX:</w:delText>
              </w:r>
            </w:del>
          </w:p>
        </w:tc>
        <w:tc>
          <w:tcPr>
            <w:tcW w:w="3437" w:type="dxa"/>
            <w:tcBorders>
              <w:left w:val="nil"/>
              <w:bottom w:val="single" w:sz="12" w:space="0" w:color="auto"/>
              <w:right w:val="single" w:sz="12" w:space="0" w:color="auto"/>
            </w:tcBorders>
            <w:vAlign w:val="center"/>
          </w:tcPr>
          <w:p w14:paraId="047CF2BF" w14:textId="160364F6" w:rsidR="004116CA" w:rsidRPr="0069681E" w:rsidRDefault="004116CA" w:rsidP="00A734CA">
            <w:pPr>
              <w:rPr>
                <w:rFonts w:ascii="Meiryo UI" w:eastAsia="Meiryo UI" w:hAnsi="Meiryo UI"/>
              </w:rPr>
            </w:pPr>
            <w:ins w:id="97" w:author="太田　英佑" w:date="2023-04-25T10:39:00Z">
              <w:r>
                <w:rPr>
                  <w:rFonts w:ascii="Meiryo UI" w:eastAsia="Meiryo UI" w:hAnsi="Meiryo UI"/>
                </w:rPr>
                <w:t>FAX:</w:t>
              </w:r>
            </w:ins>
          </w:p>
        </w:tc>
      </w:tr>
      <w:tr w:rsidR="00742C81" w:rsidRPr="0069681E" w14:paraId="0B0F1AD5" w14:textId="77777777" w:rsidTr="00A734CA">
        <w:trPr>
          <w:trHeight w:val="922"/>
          <w:jc w:val="center"/>
        </w:trPr>
        <w:tc>
          <w:tcPr>
            <w:tcW w:w="2076" w:type="dxa"/>
            <w:gridSpan w:val="2"/>
            <w:tcBorders>
              <w:top w:val="single" w:sz="12" w:space="0" w:color="auto"/>
              <w:left w:val="single" w:sz="12" w:space="0" w:color="auto"/>
            </w:tcBorders>
            <w:vAlign w:val="center"/>
          </w:tcPr>
          <w:p w14:paraId="6DFE3D82" w14:textId="77777777" w:rsidR="00742C81" w:rsidRDefault="00742C81" w:rsidP="00A734CA">
            <w:pPr>
              <w:jc w:val="left"/>
              <w:rPr>
                <w:rFonts w:ascii="Meiryo UI" w:eastAsia="Meiryo UI" w:hAnsi="Meiryo UI"/>
              </w:rPr>
            </w:pPr>
            <w:r w:rsidRPr="0069681E">
              <w:rPr>
                <w:rFonts w:ascii="Meiryo UI" w:eastAsia="Meiryo UI" w:hAnsi="Meiryo UI" w:hint="eastAsia"/>
              </w:rPr>
              <w:t>連絡担当者職氏名</w:t>
            </w:r>
          </w:p>
          <w:p w14:paraId="4D8A88B4" w14:textId="77777777" w:rsidR="00742C81" w:rsidRPr="0069681E" w:rsidRDefault="00742C81" w:rsidP="00A734CA">
            <w:pPr>
              <w:ind w:firstLineChars="100" w:firstLine="210"/>
              <w:jc w:val="left"/>
              <w:rPr>
                <w:rFonts w:ascii="Meiryo UI" w:eastAsia="Meiryo UI" w:hAnsi="Meiryo UI"/>
              </w:rPr>
            </w:pPr>
            <w:r>
              <w:rPr>
                <w:rFonts w:ascii="Meiryo UI" w:eastAsia="Meiryo UI" w:hAnsi="Meiryo UI" w:hint="eastAsia"/>
              </w:rPr>
              <w:t>（E-mail</w:t>
            </w:r>
            <w:r>
              <w:rPr>
                <w:rFonts w:ascii="Meiryo UI" w:eastAsia="Meiryo UI" w:hAnsi="Meiryo UI"/>
              </w:rPr>
              <w:t>）</w:t>
            </w:r>
          </w:p>
        </w:tc>
        <w:tc>
          <w:tcPr>
            <w:tcW w:w="6873" w:type="dxa"/>
            <w:gridSpan w:val="3"/>
            <w:tcBorders>
              <w:top w:val="single" w:sz="12" w:space="0" w:color="auto"/>
              <w:right w:val="single" w:sz="12" w:space="0" w:color="auto"/>
            </w:tcBorders>
            <w:vAlign w:val="center"/>
          </w:tcPr>
          <w:p w14:paraId="56AB518F" w14:textId="77777777" w:rsidR="00742C81" w:rsidRDefault="00742C81" w:rsidP="00A734CA">
            <w:pPr>
              <w:rPr>
                <w:rFonts w:ascii="Meiryo UI" w:eastAsia="Meiryo UI" w:hAnsi="Meiryo UI"/>
              </w:rPr>
            </w:pPr>
            <w:r>
              <w:rPr>
                <w:rFonts w:ascii="Meiryo UI" w:eastAsia="Meiryo UI" w:hAnsi="Meiryo UI" w:hint="eastAsia"/>
              </w:rPr>
              <w:t>（フリガナ）</w:t>
            </w:r>
          </w:p>
          <w:p w14:paraId="0564B192" w14:textId="77777777" w:rsidR="00742C81" w:rsidRDefault="00742C81" w:rsidP="00A734CA">
            <w:pPr>
              <w:rPr>
                <w:rFonts w:ascii="Meiryo UI" w:eastAsia="Meiryo UI" w:hAnsi="Meiryo UI"/>
              </w:rPr>
            </w:pPr>
            <w:r>
              <w:rPr>
                <w:rFonts w:ascii="Meiryo UI" w:eastAsia="Meiryo UI" w:hAnsi="Meiryo UI" w:hint="eastAsia"/>
              </w:rPr>
              <w:t>（御名前）</w:t>
            </w:r>
          </w:p>
          <w:p w14:paraId="02FCE09F" w14:textId="77777777" w:rsidR="00742C81" w:rsidRDefault="00742C81" w:rsidP="00A734CA">
            <w:pPr>
              <w:rPr>
                <w:rFonts w:ascii="Meiryo UI" w:eastAsia="Meiryo UI" w:hAnsi="Meiryo UI"/>
              </w:rPr>
            </w:pPr>
          </w:p>
          <w:p w14:paraId="3A41D82D" w14:textId="77777777" w:rsidR="00742C81" w:rsidRPr="0069681E" w:rsidRDefault="00742C81" w:rsidP="00A734CA">
            <w:pPr>
              <w:rPr>
                <w:rFonts w:ascii="Meiryo UI" w:eastAsia="Meiryo UI" w:hAnsi="Meiryo UI"/>
              </w:rPr>
            </w:pPr>
            <w:r>
              <w:rPr>
                <w:rFonts w:ascii="Meiryo UI" w:eastAsia="Meiryo UI" w:hAnsi="Meiryo UI" w:hint="eastAsia"/>
              </w:rPr>
              <w:t>（E-mail）</w:t>
            </w:r>
          </w:p>
        </w:tc>
      </w:tr>
      <w:tr w:rsidR="00742C81" w:rsidRPr="0069681E" w14:paraId="76DF7A87" w14:textId="77777777" w:rsidTr="00A734CA">
        <w:trPr>
          <w:trHeight w:val="413"/>
          <w:jc w:val="center"/>
        </w:trPr>
        <w:tc>
          <w:tcPr>
            <w:tcW w:w="582" w:type="dxa"/>
            <w:vMerge w:val="restart"/>
            <w:tcBorders>
              <w:top w:val="single" w:sz="12" w:space="0" w:color="auto"/>
              <w:left w:val="single" w:sz="12" w:space="0" w:color="auto"/>
            </w:tcBorders>
            <w:textDirection w:val="tbRlV"/>
            <w:vAlign w:val="center"/>
          </w:tcPr>
          <w:p w14:paraId="5D8517BF" w14:textId="77777777" w:rsidR="00742C81" w:rsidRPr="0069681E" w:rsidRDefault="00742C81" w:rsidP="00A734CA">
            <w:pPr>
              <w:ind w:left="113" w:right="113"/>
              <w:jc w:val="center"/>
              <w:rPr>
                <w:rFonts w:ascii="Meiryo UI" w:eastAsia="Meiryo UI" w:hAnsi="Meiryo UI"/>
              </w:rPr>
            </w:pPr>
            <w:r w:rsidRPr="0069681E">
              <w:rPr>
                <w:rFonts w:ascii="Meiryo UI" w:eastAsia="Meiryo UI" w:hAnsi="Meiryo UI" w:hint="eastAsia"/>
              </w:rPr>
              <w:t>参加者</w:t>
            </w:r>
          </w:p>
        </w:tc>
        <w:tc>
          <w:tcPr>
            <w:tcW w:w="2929" w:type="dxa"/>
            <w:gridSpan w:val="2"/>
            <w:tcBorders>
              <w:top w:val="single" w:sz="12" w:space="0" w:color="auto"/>
            </w:tcBorders>
            <w:vAlign w:val="center"/>
          </w:tcPr>
          <w:p w14:paraId="55ECE755" w14:textId="77777777" w:rsidR="00742C81" w:rsidRPr="0069681E" w:rsidRDefault="00742C81" w:rsidP="00A734CA">
            <w:pPr>
              <w:jc w:val="center"/>
              <w:rPr>
                <w:rFonts w:ascii="Meiryo UI" w:eastAsia="Meiryo UI" w:hAnsi="Meiryo UI"/>
              </w:rPr>
            </w:pPr>
            <w:r w:rsidRPr="0069681E">
              <w:rPr>
                <w:rFonts w:ascii="Meiryo UI" w:eastAsia="Meiryo UI" w:hAnsi="Meiryo UI" w:hint="eastAsia"/>
              </w:rPr>
              <w:t>所属・職名</w:t>
            </w:r>
          </w:p>
        </w:tc>
        <w:tc>
          <w:tcPr>
            <w:tcW w:w="5438" w:type="dxa"/>
            <w:gridSpan w:val="2"/>
            <w:tcBorders>
              <w:top w:val="single" w:sz="12" w:space="0" w:color="auto"/>
              <w:right w:val="single" w:sz="12" w:space="0" w:color="auto"/>
            </w:tcBorders>
            <w:vAlign w:val="center"/>
          </w:tcPr>
          <w:p w14:paraId="7C7385C3" w14:textId="77777777" w:rsidR="00742C81" w:rsidRPr="0069681E" w:rsidRDefault="00742C81" w:rsidP="00A734CA">
            <w:pPr>
              <w:jc w:val="center"/>
              <w:rPr>
                <w:rFonts w:ascii="Meiryo UI" w:eastAsia="Meiryo UI" w:hAnsi="Meiryo UI"/>
              </w:rPr>
            </w:pPr>
            <w:r w:rsidRPr="0069681E">
              <w:rPr>
                <w:rFonts w:ascii="Meiryo UI" w:eastAsia="Meiryo UI" w:hAnsi="Meiryo UI" w:hint="eastAsia"/>
              </w:rPr>
              <w:t>氏名</w:t>
            </w:r>
          </w:p>
        </w:tc>
      </w:tr>
      <w:tr w:rsidR="00742C81" w:rsidRPr="0069681E" w14:paraId="7E79930E" w14:textId="77777777" w:rsidTr="00A734CA">
        <w:trPr>
          <w:trHeight w:val="737"/>
          <w:jc w:val="center"/>
        </w:trPr>
        <w:tc>
          <w:tcPr>
            <w:tcW w:w="582" w:type="dxa"/>
            <w:vMerge/>
            <w:tcBorders>
              <w:left w:val="single" w:sz="12" w:space="0" w:color="auto"/>
            </w:tcBorders>
          </w:tcPr>
          <w:p w14:paraId="766C946F" w14:textId="77777777" w:rsidR="00742C81" w:rsidRPr="0069681E" w:rsidRDefault="00742C81" w:rsidP="00A734CA">
            <w:pPr>
              <w:rPr>
                <w:rFonts w:ascii="Meiryo UI" w:eastAsia="Meiryo UI" w:hAnsi="Meiryo UI"/>
              </w:rPr>
            </w:pPr>
          </w:p>
        </w:tc>
        <w:tc>
          <w:tcPr>
            <w:tcW w:w="2929" w:type="dxa"/>
            <w:gridSpan w:val="2"/>
          </w:tcPr>
          <w:p w14:paraId="3E876F38" w14:textId="77777777" w:rsidR="00742C81" w:rsidRPr="0069681E" w:rsidRDefault="00742C81" w:rsidP="00A734CA">
            <w:pPr>
              <w:rPr>
                <w:rFonts w:ascii="Meiryo UI" w:eastAsia="Meiryo UI" w:hAnsi="Meiryo UI"/>
              </w:rPr>
            </w:pPr>
          </w:p>
        </w:tc>
        <w:tc>
          <w:tcPr>
            <w:tcW w:w="5438" w:type="dxa"/>
            <w:gridSpan w:val="2"/>
            <w:tcBorders>
              <w:right w:val="single" w:sz="12" w:space="0" w:color="auto"/>
            </w:tcBorders>
          </w:tcPr>
          <w:p w14:paraId="6CC28BC9" w14:textId="77777777" w:rsidR="00742C81" w:rsidRPr="0069681E" w:rsidRDefault="00742C81" w:rsidP="00A734CA">
            <w:pPr>
              <w:jc w:val="center"/>
              <w:rPr>
                <w:rFonts w:ascii="Meiryo UI" w:eastAsia="Meiryo UI" w:hAnsi="Meiryo UI"/>
              </w:rPr>
            </w:pPr>
          </w:p>
        </w:tc>
      </w:tr>
      <w:tr w:rsidR="00742C81" w:rsidRPr="0069681E" w14:paraId="25291A8D" w14:textId="77777777" w:rsidTr="00A734CA">
        <w:trPr>
          <w:trHeight w:val="737"/>
          <w:jc w:val="center"/>
        </w:trPr>
        <w:tc>
          <w:tcPr>
            <w:tcW w:w="582" w:type="dxa"/>
            <w:vMerge/>
            <w:tcBorders>
              <w:left w:val="single" w:sz="12" w:space="0" w:color="auto"/>
            </w:tcBorders>
          </w:tcPr>
          <w:p w14:paraId="190B75CD" w14:textId="77777777" w:rsidR="00742C81" w:rsidRPr="0069681E" w:rsidRDefault="00742C81" w:rsidP="00A734CA">
            <w:pPr>
              <w:rPr>
                <w:rFonts w:ascii="Meiryo UI" w:eastAsia="Meiryo UI" w:hAnsi="Meiryo UI"/>
              </w:rPr>
            </w:pPr>
          </w:p>
        </w:tc>
        <w:tc>
          <w:tcPr>
            <w:tcW w:w="2929" w:type="dxa"/>
            <w:gridSpan w:val="2"/>
          </w:tcPr>
          <w:p w14:paraId="67B2FABC" w14:textId="77777777" w:rsidR="00742C81" w:rsidRPr="0069681E" w:rsidRDefault="00742C81" w:rsidP="00A734CA">
            <w:pPr>
              <w:rPr>
                <w:rFonts w:ascii="Meiryo UI" w:eastAsia="Meiryo UI" w:hAnsi="Meiryo UI"/>
              </w:rPr>
            </w:pPr>
          </w:p>
        </w:tc>
        <w:tc>
          <w:tcPr>
            <w:tcW w:w="5438" w:type="dxa"/>
            <w:gridSpan w:val="2"/>
            <w:tcBorders>
              <w:right w:val="single" w:sz="12" w:space="0" w:color="auto"/>
            </w:tcBorders>
          </w:tcPr>
          <w:p w14:paraId="5849E027" w14:textId="77777777" w:rsidR="00742C81" w:rsidRPr="0069681E" w:rsidRDefault="00742C81" w:rsidP="00A734CA">
            <w:pPr>
              <w:jc w:val="center"/>
              <w:rPr>
                <w:rFonts w:ascii="Meiryo UI" w:eastAsia="Meiryo UI" w:hAnsi="Meiryo UI"/>
              </w:rPr>
            </w:pPr>
          </w:p>
        </w:tc>
      </w:tr>
      <w:tr w:rsidR="00742C81" w:rsidRPr="0069681E" w14:paraId="61FAB865" w14:textId="77777777" w:rsidTr="00A734CA">
        <w:trPr>
          <w:trHeight w:val="737"/>
          <w:jc w:val="center"/>
        </w:trPr>
        <w:tc>
          <w:tcPr>
            <w:tcW w:w="582" w:type="dxa"/>
            <w:vMerge/>
            <w:tcBorders>
              <w:left w:val="single" w:sz="12" w:space="0" w:color="auto"/>
              <w:bottom w:val="single" w:sz="12" w:space="0" w:color="auto"/>
            </w:tcBorders>
          </w:tcPr>
          <w:p w14:paraId="34EC59A8" w14:textId="77777777" w:rsidR="00742C81" w:rsidRPr="0069681E" w:rsidRDefault="00742C81" w:rsidP="00A734CA">
            <w:pPr>
              <w:rPr>
                <w:rFonts w:ascii="Meiryo UI" w:eastAsia="Meiryo UI" w:hAnsi="Meiryo UI"/>
              </w:rPr>
            </w:pPr>
          </w:p>
        </w:tc>
        <w:tc>
          <w:tcPr>
            <w:tcW w:w="2929" w:type="dxa"/>
            <w:gridSpan w:val="2"/>
            <w:tcBorders>
              <w:bottom w:val="single" w:sz="12" w:space="0" w:color="auto"/>
            </w:tcBorders>
          </w:tcPr>
          <w:p w14:paraId="6A3851FA" w14:textId="77777777" w:rsidR="00742C81" w:rsidRPr="0069681E" w:rsidRDefault="00742C81" w:rsidP="00A734CA">
            <w:pPr>
              <w:rPr>
                <w:rFonts w:ascii="Meiryo UI" w:eastAsia="Meiryo UI" w:hAnsi="Meiryo UI"/>
              </w:rPr>
            </w:pPr>
          </w:p>
        </w:tc>
        <w:tc>
          <w:tcPr>
            <w:tcW w:w="5438" w:type="dxa"/>
            <w:gridSpan w:val="2"/>
            <w:tcBorders>
              <w:bottom w:val="single" w:sz="12" w:space="0" w:color="auto"/>
              <w:right w:val="single" w:sz="12" w:space="0" w:color="auto"/>
            </w:tcBorders>
          </w:tcPr>
          <w:p w14:paraId="0DADDCC2" w14:textId="77777777" w:rsidR="00742C81" w:rsidRPr="0069681E" w:rsidRDefault="00742C81" w:rsidP="00A734CA">
            <w:pPr>
              <w:jc w:val="center"/>
              <w:rPr>
                <w:rFonts w:ascii="Meiryo UI" w:eastAsia="Meiryo UI" w:hAnsi="Meiryo UI"/>
              </w:rPr>
            </w:pPr>
          </w:p>
        </w:tc>
      </w:tr>
    </w:tbl>
    <w:p w14:paraId="6A80E430" w14:textId="77777777" w:rsidR="00742C81" w:rsidRDefault="00742C81" w:rsidP="00742C81">
      <w:pPr>
        <w:spacing w:line="240" w:lineRule="exact"/>
        <w:ind w:firstLineChars="250" w:firstLine="450"/>
        <w:rPr>
          <w:rFonts w:ascii="Meiryo UI" w:eastAsia="Meiryo UI" w:hAnsi="Meiryo UI"/>
          <w:sz w:val="18"/>
          <w:szCs w:val="18"/>
        </w:rPr>
      </w:pPr>
    </w:p>
    <w:p w14:paraId="6DBEFC0C" w14:textId="77777777" w:rsidR="00742C81" w:rsidRPr="0090427F" w:rsidRDefault="00742C81" w:rsidP="00742C81">
      <w:pPr>
        <w:spacing w:line="240" w:lineRule="exact"/>
        <w:ind w:firstLineChars="250" w:firstLine="450"/>
        <w:rPr>
          <w:rFonts w:ascii="Meiryo UI" w:eastAsia="Meiryo UI" w:hAnsi="Meiryo UI"/>
          <w:sz w:val="18"/>
          <w:szCs w:val="18"/>
        </w:rPr>
      </w:pPr>
    </w:p>
    <w:tbl>
      <w:tblPr>
        <w:tblStyle w:val="a3"/>
        <w:tblW w:w="9018" w:type="dxa"/>
        <w:jc w:val="center"/>
        <w:tblLook w:val="04A0" w:firstRow="1" w:lastRow="0" w:firstColumn="1" w:lastColumn="0" w:noHBand="0" w:noVBand="1"/>
      </w:tblPr>
      <w:tblGrid>
        <w:gridCol w:w="9018"/>
      </w:tblGrid>
      <w:tr w:rsidR="00742C81" w:rsidRPr="00DE3510" w14:paraId="0C47CA38" w14:textId="77777777" w:rsidTr="00A734CA">
        <w:trPr>
          <w:trHeight w:val="1183"/>
          <w:jc w:val="center"/>
        </w:trPr>
        <w:tc>
          <w:tcPr>
            <w:tcW w:w="9018" w:type="dxa"/>
          </w:tcPr>
          <w:p w14:paraId="52D846CE" w14:textId="77777777" w:rsidR="00742C81" w:rsidRPr="00433E73" w:rsidRDefault="00742C81" w:rsidP="00A734CA">
            <w:pPr>
              <w:ind w:firstLineChars="100" w:firstLine="240"/>
              <w:jc w:val="left"/>
              <w:rPr>
                <w:rFonts w:ascii="Calibri" w:eastAsia="MS UI Gothic" w:hAnsi="Calibri" w:cs="Calibri"/>
                <w:sz w:val="24"/>
                <w:szCs w:val="24"/>
              </w:rPr>
            </w:pPr>
            <w:r w:rsidRPr="00433E73">
              <w:rPr>
                <w:rFonts w:ascii="Calibri" w:eastAsia="MS UI Gothic" w:hAnsi="Calibri" w:cs="Calibri" w:hint="eastAsia"/>
                <w:sz w:val="24"/>
                <w:szCs w:val="24"/>
              </w:rPr>
              <w:t xml:space="preserve">【お申込み先】　　　　　　　　　　　　　　　　　　　　　　　　　</w:t>
            </w:r>
          </w:p>
          <w:p w14:paraId="4E211CC9" w14:textId="77777777" w:rsidR="00742C81" w:rsidRPr="001B6782" w:rsidRDefault="00742C81" w:rsidP="00A734CA">
            <w:pPr>
              <w:spacing w:line="360" w:lineRule="exact"/>
              <w:ind w:firstLineChars="50" w:firstLine="180"/>
              <w:jc w:val="left"/>
              <w:rPr>
                <w:rFonts w:ascii="Calibri" w:eastAsia="MS UI Gothic" w:hAnsi="Calibri" w:cs="Calibri"/>
                <w:sz w:val="28"/>
                <w:szCs w:val="28"/>
              </w:rPr>
            </w:pPr>
            <w:r w:rsidRPr="001B6782">
              <w:rPr>
                <w:rFonts w:ascii="Calibri" w:eastAsia="MS UI Gothic" w:hAnsi="Calibri" w:cs="Calibri"/>
                <w:sz w:val="36"/>
                <w:szCs w:val="36"/>
              </w:rPr>
              <w:t>FAX:028-667-9430</w:t>
            </w:r>
            <w:r>
              <w:rPr>
                <w:rFonts w:ascii="Calibri" w:eastAsia="MS UI Gothic" w:hAnsi="Calibri" w:cs="Calibri"/>
                <w:sz w:val="36"/>
                <w:szCs w:val="36"/>
              </w:rPr>
              <w:t xml:space="preserve">　　</w:t>
            </w:r>
            <w:r w:rsidRPr="005245A9">
              <w:rPr>
                <w:rFonts w:ascii="Calibri" w:eastAsia="MS UI Gothic" w:hAnsi="Calibri" w:cs="Calibri"/>
                <w:sz w:val="32"/>
                <w:szCs w:val="32"/>
              </w:rPr>
              <w:t>E-mail:</w:t>
            </w:r>
            <w:r>
              <w:t xml:space="preserve"> </w:t>
            </w:r>
            <w:r w:rsidRPr="00B60E4A">
              <w:rPr>
                <w:rFonts w:ascii="Calibri" w:eastAsia="MS UI Gothic" w:hAnsi="Calibri" w:cs="Calibri"/>
                <w:sz w:val="32"/>
                <w:szCs w:val="32"/>
              </w:rPr>
              <w:t>sangise-boshu@pref.tochigi.lg.jp</w:t>
            </w:r>
          </w:p>
          <w:p w14:paraId="675A1D97" w14:textId="055A006C" w:rsidR="00742C81" w:rsidRPr="00CC1D91" w:rsidRDefault="00742C81" w:rsidP="00A734CA">
            <w:pPr>
              <w:ind w:firstLineChars="100" w:firstLine="220"/>
              <w:jc w:val="left"/>
              <w:rPr>
                <w:rFonts w:ascii="MS UI Gothic" w:eastAsia="MS UI Gothic" w:hAnsi="MS UI Gothic"/>
                <w:sz w:val="22"/>
              </w:rPr>
            </w:pPr>
            <w:r w:rsidRPr="00CC1D91">
              <w:rPr>
                <w:rFonts w:ascii="MS UI Gothic" w:eastAsia="MS UI Gothic" w:hAnsi="MS UI Gothic" w:hint="eastAsia"/>
                <w:sz w:val="22"/>
              </w:rPr>
              <w:t xml:space="preserve">栃木県産業技術センター 材料技術部　　 </w:t>
            </w:r>
            <w:r>
              <w:rPr>
                <w:rFonts w:ascii="MS UI Gothic" w:eastAsia="MS UI Gothic" w:hAnsi="MS UI Gothic"/>
                <w:sz w:val="22"/>
              </w:rPr>
              <w:t xml:space="preserve">  </w:t>
            </w:r>
            <w:r w:rsidRPr="00CC1D91">
              <w:rPr>
                <w:rFonts w:ascii="MS UI Gothic" w:eastAsia="MS UI Gothic" w:hAnsi="MS UI Gothic" w:hint="eastAsia"/>
                <w:sz w:val="22"/>
              </w:rPr>
              <w:t>担当：</w:t>
            </w:r>
            <w:r>
              <w:rPr>
                <w:rFonts w:ascii="MS UI Gothic" w:eastAsia="MS UI Gothic" w:hAnsi="MS UI Gothic" w:hint="eastAsia"/>
                <w:sz w:val="22"/>
              </w:rPr>
              <w:t>大森</w:t>
            </w:r>
            <w:r>
              <w:rPr>
                <w:rFonts w:ascii="ＭＳ Ｐゴシック" w:eastAsia="ＭＳ Ｐゴシック" w:hAnsi="ＭＳ Ｐゴシック" w:hint="eastAsia"/>
                <w:color w:val="000000" w:themeColor="text1"/>
                <w:sz w:val="22"/>
              </w:rPr>
              <w:t>、</w:t>
            </w:r>
            <w:r w:rsidR="00152CAD">
              <w:rPr>
                <w:rFonts w:ascii="ＭＳ Ｐゴシック" w:eastAsia="ＭＳ Ｐゴシック" w:hAnsi="ＭＳ Ｐゴシック" w:hint="eastAsia"/>
                <w:color w:val="000000" w:themeColor="text1"/>
                <w:sz w:val="22"/>
              </w:rPr>
              <w:t>太田</w:t>
            </w:r>
          </w:p>
          <w:p w14:paraId="072E0A24" w14:textId="15E99A3C" w:rsidR="00742C81" w:rsidRPr="00DE3510" w:rsidRDefault="00742C81" w:rsidP="00A734CA">
            <w:pPr>
              <w:ind w:firstLineChars="100" w:firstLine="240"/>
              <w:jc w:val="left"/>
              <w:rPr>
                <w:rFonts w:ascii="MS UI Gothic" w:eastAsia="MS UI Gothic" w:hAnsi="MS UI Gothic"/>
              </w:rPr>
            </w:pPr>
            <w:r w:rsidRPr="00433E73">
              <w:rPr>
                <w:rFonts w:ascii="MS UI Gothic" w:eastAsia="MS UI Gothic" w:hAnsi="MS UI Gothic"/>
                <w:sz w:val="24"/>
                <w:szCs w:val="24"/>
              </w:rPr>
              <w:t>TEL:028-670-3397</w:t>
            </w:r>
            <w:r>
              <w:rPr>
                <w:rFonts w:ascii="MS UI Gothic" w:eastAsia="MS UI Gothic" w:hAnsi="MS UI Gothic" w:hint="eastAsia"/>
                <w:sz w:val="24"/>
                <w:szCs w:val="24"/>
              </w:rPr>
              <w:t xml:space="preserve">　　</w:t>
            </w:r>
            <w:r w:rsidRPr="00433E73">
              <w:rPr>
                <w:rFonts w:ascii="MS UI Gothic" w:eastAsia="MS UI Gothic" w:hAnsi="MS UI Gothic" w:hint="eastAsia"/>
                <w:sz w:val="24"/>
                <w:szCs w:val="24"/>
              </w:rPr>
              <w:t xml:space="preserve">　HP</w:t>
            </w:r>
            <w:r w:rsidRPr="00433E73">
              <w:rPr>
                <w:rFonts w:ascii="MS UI Gothic" w:eastAsia="MS UI Gothic" w:hAnsi="MS UI Gothic"/>
                <w:sz w:val="24"/>
                <w:szCs w:val="24"/>
              </w:rPr>
              <w:t>: http</w:t>
            </w:r>
            <w:ins w:id="98" w:author="太田　英佑" w:date="2023-04-20T11:31:00Z">
              <w:r w:rsidR="008A5BCD">
                <w:rPr>
                  <w:rFonts w:ascii="MS UI Gothic" w:eastAsia="MS UI Gothic" w:hAnsi="MS UI Gothic" w:hint="eastAsia"/>
                  <w:sz w:val="24"/>
                  <w:szCs w:val="24"/>
                </w:rPr>
                <w:t>s</w:t>
              </w:r>
            </w:ins>
            <w:r w:rsidRPr="00433E73">
              <w:rPr>
                <w:rFonts w:ascii="MS UI Gothic" w:eastAsia="MS UI Gothic" w:hAnsi="MS UI Gothic"/>
                <w:sz w:val="24"/>
                <w:szCs w:val="24"/>
              </w:rPr>
              <w:t>://</w:t>
            </w:r>
            <w:del w:id="99" w:author="太田　英佑" w:date="2023-04-20T11:31:00Z">
              <w:r w:rsidRPr="00433E73" w:rsidDel="008A5BCD">
                <w:rPr>
                  <w:rFonts w:ascii="MS UI Gothic" w:eastAsia="MS UI Gothic" w:hAnsi="MS UI Gothic"/>
                  <w:sz w:val="24"/>
                  <w:szCs w:val="24"/>
                </w:rPr>
                <w:delText>www.</w:delText>
              </w:r>
            </w:del>
            <w:r w:rsidRPr="00433E73">
              <w:rPr>
                <w:rFonts w:ascii="MS UI Gothic" w:eastAsia="MS UI Gothic" w:hAnsi="MS UI Gothic"/>
                <w:sz w:val="24"/>
                <w:szCs w:val="24"/>
              </w:rPr>
              <w:t>iri.pref.tochigi.lg.jp</w:t>
            </w:r>
          </w:p>
        </w:tc>
      </w:tr>
    </w:tbl>
    <w:p w14:paraId="3925703B" w14:textId="77777777" w:rsidR="00742C81" w:rsidRDefault="00742C81" w:rsidP="00742C81">
      <w:pPr>
        <w:spacing w:before="240"/>
        <w:ind w:firstLineChars="200" w:firstLine="420"/>
        <w:rPr>
          <w:rFonts w:ascii="Meiryo UI" w:eastAsia="Meiryo UI" w:hAnsi="Meiryo UI"/>
        </w:rPr>
      </w:pPr>
    </w:p>
    <w:p w14:paraId="1BB2C484" w14:textId="77777777" w:rsidR="00742C81" w:rsidRPr="00742C81" w:rsidRDefault="00742C81" w:rsidP="00EF3ADB">
      <w:pPr>
        <w:widowControl/>
        <w:snapToGrid w:val="0"/>
        <w:ind w:left="5145" w:hangingChars="2450" w:hanging="5145"/>
        <w:jc w:val="left"/>
      </w:pPr>
    </w:p>
    <w:p w14:paraId="444457E5" w14:textId="0E0F6F51" w:rsidR="00742C81" w:rsidDel="009E581B" w:rsidRDefault="00742C81">
      <w:pPr>
        <w:widowControl/>
        <w:jc w:val="left"/>
        <w:rPr>
          <w:del w:id="100" w:author="太田　英佑" w:date="2023-04-25T10:19:00Z"/>
        </w:rPr>
      </w:pPr>
      <w:del w:id="101" w:author="太田　英佑" w:date="2023-04-25T10:19:00Z">
        <w:r w:rsidDel="009E581B">
          <w:br w:type="page"/>
        </w:r>
      </w:del>
    </w:p>
    <w:p w14:paraId="6DAC2131" w14:textId="6771D220" w:rsidR="00FC77D9" w:rsidRPr="00364973" w:rsidDel="009E581B" w:rsidRDefault="00364973">
      <w:pPr>
        <w:snapToGrid w:val="0"/>
        <w:jc w:val="center"/>
        <w:rPr>
          <w:del w:id="102" w:author="太田　英佑" w:date="2023-04-25T10:19:00Z"/>
          <w:rFonts w:ascii="メイリオ" w:eastAsia="メイリオ" w:hAnsi="メイリオ"/>
        </w:rPr>
      </w:pPr>
      <w:del w:id="103" w:author="太田　英佑" w:date="2023-04-25T10:09:00Z">
        <w:r w:rsidDel="00A46C06">
          <w:rPr>
            <w:rFonts w:ascii="メイリオ" w:eastAsia="メイリオ" w:hAnsi="メイリオ" w:hint="eastAsia"/>
          </w:rPr>
          <w:delText>別添1-2</w:delText>
        </w:r>
      </w:del>
    </w:p>
    <w:p w14:paraId="55D88131" w14:textId="1D767684" w:rsidR="004C1C2F" w:rsidRPr="00410428" w:rsidDel="009E581B" w:rsidRDefault="004C1C2F">
      <w:pPr>
        <w:snapToGrid w:val="0"/>
        <w:spacing w:line="420" w:lineRule="exact"/>
        <w:jc w:val="center"/>
        <w:rPr>
          <w:del w:id="104" w:author="太田　英佑" w:date="2023-04-25T10:19:00Z"/>
          <w:rFonts w:ascii="Meiryo UI" w:eastAsia="Meiryo UI" w:hAnsi="Meiryo UI"/>
          <w:b/>
          <w:color w:val="2E74B5" w:themeColor="accent5" w:themeShade="BF"/>
          <w:sz w:val="36"/>
          <w:szCs w:val="36"/>
        </w:rPr>
      </w:pPr>
      <w:del w:id="105" w:author="太田　英佑" w:date="2023-04-25T10:19:00Z">
        <w:r w:rsidDel="009E581B">
          <w:rPr>
            <w:rFonts w:ascii="Meiryo UI" w:eastAsia="Meiryo UI" w:hAnsi="Meiryo UI" w:hint="eastAsia"/>
            <w:b/>
            <w:color w:val="2E74B5" w:themeColor="accent5" w:themeShade="BF"/>
            <w:sz w:val="36"/>
            <w:szCs w:val="36"/>
          </w:rPr>
          <w:delText>令和</w:delText>
        </w:r>
        <w:r w:rsidR="00C75659" w:rsidDel="009E581B">
          <w:rPr>
            <w:rFonts w:ascii="Meiryo UI" w:eastAsia="Meiryo UI" w:hAnsi="Meiryo UI" w:hint="eastAsia"/>
            <w:b/>
            <w:color w:val="2E74B5" w:themeColor="accent5" w:themeShade="BF"/>
            <w:sz w:val="36"/>
            <w:szCs w:val="36"/>
          </w:rPr>
          <w:delText>５</w:delText>
        </w:r>
        <w:r w:rsidDel="009E581B">
          <w:rPr>
            <w:rFonts w:ascii="Meiryo UI" w:eastAsia="Meiryo UI" w:hAnsi="Meiryo UI" w:hint="eastAsia"/>
            <w:b/>
            <w:color w:val="2E74B5" w:themeColor="accent5" w:themeShade="BF"/>
            <w:sz w:val="36"/>
            <w:szCs w:val="36"/>
          </w:rPr>
          <w:delText>(202</w:delText>
        </w:r>
        <w:r w:rsidR="00C75659" w:rsidDel="009E581B">
          <w:rPr>
            <w:rFonts w:ascii="Meiryo UI" w:eastAsia="Meiryo UI" w:hAnsi="Meiryo UI" w:hint="eastAsia"/>
            <w:b/>
            <w:color w:val="2E74B5" w:themeColor="accent5" w:themeShade="BF"/>
            <w:sz w:val="36"/>
            <w:szCs w:val="36"/>
          </w:rPr>
          <w:delText>3</w:delText>
        </w:r>
        <w:r w:rsidRPr="00410428" w:rsidDel="009E581B">
          <w:rPr>
            <w:rFonts w:ascii="Meiryo UI" w:eastAsia="Meiryo UI" w:hAnsi="Meiryo UI" w:hint="eastAsia"/>
            <w:b/>
            <w:color w:val="2E74B5" w:themeColor="accent5" w:themeShade="BF"/>
            <w:sz w:val="36"/>
            <w:szCs w:val="36"/>
          </w:rPr>
          <w:delText>)</w:delText>
        </w:r>
        <w:r w:rsidDel="009E581B">
          <w:rPr>
            <w:rFonts w:ascii="Meiryo UI" w:eastAsia="Meiryo UI" w:hAnsi="Meiryo UI" w:hint="eastAsia"/>
            <w:b/>
            <w:color w:val="2E74B5" w:themeColor="accent5" w:themeShade="BF"/>
            <w:sz w:val="36"/>
            <w:szCs w:val="36"/>
          </w:rPr>
          <w:delText>年度　脱炭素化社会実現技術研究会</w:delText>
        </w:r>
      </w:del>
    </w:p>
    <w:p w14:paraId="6DE10DF7" w14:textId="545D080D" w:rsidR="004C1C2F" w:rsidRPr="00832809" w:rsidDel="009E581B" w:rsidRDefault="004C1C2F">
      <w:pPr>
        <w:snapToGrid w:val="0"/>
        <w:spacing w:line="600" w:lineRule="exact"/>
        <w:jc w:val="center"/>
        <w:rPr>
          <w:del w:id="106" w:author="太田　英佑" w:date="2023-04-25T10:19:00Z"/>
          <w:rFonts w:ascii="Meiryo UI" w:eastAsia="Meiryo UI" w:hAnsi="Meiryo UI"/>
          <w:b/>
          <w:color w:val="2E74B5" w:themeColor="accent5" w:themeShade="BF"/>
          <w:sz w:val="48"/>
          <w:szCs w:val="48"/>
        </w:rPr>
      </w:pPr>
      <w:del w:id="107" w:author="太田　英佑" w:date="2023-04-25T10:19:00Z">
        <w:r w:rsidRPr="00B16EBE" w:rsidDel="009E581B">
          <w:rPr>
            <w:rFonts w:ascii="Meiryo UI" w:eastAsia="Meiryo UI" w:hAnsi="Meiryo UI" w:hint="eastAsia"/>
            <w:b/>
            <w:color w:val="0070C0"/>
            <w:sz w:val="48"/>
            <w:szCs w:val="48"/>
          </w:rPr>
          <w:delText>再生材料・バイオプラスチック</w:delText>
        </w:r>
        <w:r w:rsidR="00364973" w:rsidDel="009E581B">
          <w:rPr>
            <w:rFonts w:ascii="Meiryo UI" w:eastAsia="Meiryo UI" w:hAnsi="Meiryo UI" w:hint="eastAsia"/>
            <w:b/>
            <w:color w:val="0070C0"/>
            <w:sz w:val="48"/>
            <w:szCs w:val="48"/>
          </w:rPr>
          <w:delText>ワーキンググループ</w:delText>
        </w:r>
        <w:r w:rsidR="00364973" w:rsidDel="009E581B">
          <w:rPr>
            <w:rFonts w:ascii="Meiryo UI" w:eastAsia="Meiryo UI" w:hAnsi="Meiryo UI" w:hint="eastAsia"/>
            <w:b/>
            <w:color w:val="2E74B5" w:themeColor="accent5" w:themeShade="BF"/>
            <w:sz w:val="48"/>
            <w:szCs w:val="48"/>
          </w:rPr>
          <w:delText>参加募集の</w:delText>
        </w:r>
        <w:r w:rsidDel="009E581B">
          <w:rPr>
            <w:rFonts w:ascii="Meiryo UI" w:eastAsia="Meiryo UI" w:hAnsi="Meiryo UI" w:hint="eastAsia"/>
            <w:b/>
            <w:color w:val="2E74B5" w:themeColor="accent5" w:themeShade="BF"/>
            <w:sz w:val="48"/>
            <w:szCs w:val="48"/>
          </w:rPr>
          <w:delText>御</w:delText>
        </w:r>
        <w:r w:rsidRPr="00832809" w:rsidDel="009E581B">
          <w:rPr>
            <w:rFonts w:ascii="Meiryo UI" w:eastAsia="Meiryo UI" w:hAnsi="Meiryo UI" w:hint="eastAsia"/>
            <w:b/>
            <w:color w:val="2E74B5" w:themeColor="accent5" w:themeShade="BF"/>
            <w:sz w:val="48"/>
            <w:szCs w:val="48"/>
          </w:rPr>
          <w:delText>案内</w:delText>
        </w:r>
      </w:del>
    </w:p>
    <w:p w14:paraId="6DE19C69" w14:textId="0B3AFC50" w:rsidR="004C1C2F" w:rsidRPr="00FC77D9" w:rsidDel="009E581B" w:rsidRDefault="00B16EBE">
      <w:pPr>
        <w:snapToGrid w:val="0"/>
        <w:spacing w:before="160"/>
        <w:jc w:val="center"/>
        <w:rPr>
          <w:del w:id="108" w:author="太田　英佑" w:date="2023-04-25T10:19:00Z"/>
          <w:rFonts w:ascii="メイリオ" w:eastAsia="メイリオ" w:hAnsi="メイリオ"/>
          <w:sz w:val="22"/>
        </w:rPr>
        <w:pPrChange w:id="109" w:author="太田　英佑" w:date="2023-04-25T10:19:00Z">
          <w:pPr>
            <w:snapToGrid w:val="0"/>
            <w:spacing w:before="160"/>
            <w:ind w:firstLineChars="100" w:firstLine="220"/>
          </w:pPr>
        </w:pPrChange>
      </w:pPr>
      <w:del w:id="110" w:author="太田　英佑" w:date="2023-04-25T10:19:00Z">
        <w:r w:rsidRPr="006D06A6" w:rsidDel="009E581B">
          <w:rPr>
            <w:rFonts w:ascii="メイリオ" w:eastAsia="メイリオ" w:hAnsi="メイリオ" w:hint="eastAsia"/>
            <w:sz w:val="22"/>
          </w:rPr>
          <w:delText>再生材料・バイオプラスチック</w:delText>
        </w:r>
        <w:r w:rsidR="00364973" w:rsidDel="009E581B">
          <w:rPr>
            <w:rFonts w:ascii="メイリオ" w:eastAsia="メイリオ" w:hAnsi="メイリオ" w:hint="eastAsia"/>
            <w:sz w:val="22"/>
          </w:rPr>
          <w:delText>ワーキンググループ</w:delText>
        </w:r>
        <w:r w:rsidR="004C1C2F" w:rsidRPr="006D06A6" w:rsidDel="009E581B">
          <w:rPr>
            <w:rFonts w:ascii="メイリオ" w:eastAsia="メイリオ" w:hAnsi="メイリオ" w:hint="eastAsia"/>
            <w:sz w:val="22"/>
          </w:rPr>
          <w:delText>では、今年度、</w:delText>
        </w:r>
        <w:r w:rsidR="00FC77D9" w:rsidRPr="00834575" w:rsidDel="009E581B">
          <w:rPr>
            <w:rFonts w:ascii="メイリオ" w:eastAsia="メイリオ" w:hAnsi="メイリオ" w:hint="eastAsia"/>
            <w:sz w:val="22"/>
          </w:rPr>
          <w:delText>参加企業が</w:delText>
        </w:r>
        <w:r w:rsidR="00AA6D4F" w:rsidRPr="00834575" w:rsidDel="009E581B">
          <w:rPr>
            <w:rFonts w:ascii="メイリオ" w:eastAsia="メイリオ" w:hAnsi="メイリオ" w:hint="eastAsia"/>
            <w:sz w:val="22"/>
          </w:rPr>
          <w:delText>射出成形</w:delText>
        </w:r>
        <w:r w:rsidR="009E2567" w:rsidRPr="00834575" w:rsidDel="009E581B">
          <w:rPr>
            <w:rFonts w:ascii="メイリオ" w:eastAsia="メイリオ" w:hAnsi="メイリオ" w:hint="eastAsia"/>
            <w:sz w:val="22"/>
          </w:rPr>
          <w:delText>して得た</w:delText>
        </w:r>
        <w:r w:rsidR="00AA6D4F" w:rsidRPr="00834575" w:rsidDel="009E581B">
          <w:rPr>
            <w:rFonts w:ascii="メイリオ" w:eastAsia="メイリオ" w:hAnsi="メイリオ" w:hint="eastAsia"/>
            <w:sz w:val="22"/>
          </w:rPr>
          <w:delText>ランナーの粉砕</w:delText>
        </w:r>
        <w:r w:rsidR="00FC77D9" w:rsidRPr="00834575" w:rsidDel="009E581B">
          <w:rPr>
            <w:rFonts w:ascii="メイリオ" w:eastAsia="メイリオ" w:hAnsi="メイリオ" w:hint="eastAsia"/>
            <w:sz w:val="22"/>
          </w:rPr>
          <w:delText>を行い、県南技術支援センター</w:delText>
        </w:r>
        <w:r w:rsidR="00AA6D4F" w:rsidRPr="00834575" w:rsidDel="009E581B">
          <w:rPr>
            <w:rFonts w:ascii="メイリオ" w:eastAsia="メイリオ" w:hAnsi="メイリオ" w:hint="eastAsia"/>
            <w:sz w:val="22"/>
          </w:rPr>
          <w:delText>がランナー</w:delText>
        </w:r>
        <w:r w:rsidR="009E2567" w:rsidRPr="00834575" w:rsidDel="009E581B">
          <w:rPr>
            <w:rFonts w:ascii="メイリオ" w:eastAsia="メイリオ" w:hAnsi="メイリオ" w:hint="eastAsia"/>
            <w:sz w:val="22"/>
          </w:rPr>
          <w:delText>リサイクル</w:delText>
        </w:r>
        <w:r w:rsidR="00AA6D4F" w:rsidRPr="00834575" w:rsidDel="009E581B">
          <w:rPr>
            <w:rFonts w:ascii="メイリオ" w:eastAsia="メイリオ" w:hAnsi="メイリオ" w:hint="eastAsia"/>
            <w:sz w:val="22"/>
          </w:rPr>
          <w:delText>品の成形、物性評価を行うこ</w:delText>
        </w:r>
        <w:r w:rsidR="00FC77D9" w:rsidRPr="00834575" w:rsidDel="009E581B">
          <w:rPr>
            <w:rFonts w:ascii="メイリオ" w:eastAsia="メイリオ" w:hAnsi="メイリオ" w:hint="eastAsia"/>
            <w:sz w:val="22"/>
          </w:rPr>
          <w:delText>とで、</w:delText>
        </w:r>
        <w:r w:rsidR="009E2567" w:rsidRPr="00834575" w:rsidDel="009E581B">
          <w:rPr>
            <w:rFonts w:ascii="メイリオ" w:eastAsia="メイリオ" w:hAnsi="メイリオ" w:hint="eastAsia"/>
            <w:sz w:val="22"/>
          </w:rPr>
          <w:delText>射出</w:delText>
        </w:r>
        <w:r w:rsidR="00AA6D4F" w:rsidRPr="00834575" w:rsidDel="009E581B">
          <w:rPr>
            <w:rFonts w:ascii="メイリオ" w:eastAsia="メイリオ" w:hAnsi="メイリオ" w:hint="eastAsia"/>
            <w:sz w:val="22"/>
          </w:rPr>
          <w:delText>成形条件が</w:delText>
        </w:r>
        <w:r w:rsidR="00FC77D9" w:rsidRPr="00834575" w:rsidDel="009E581B">
          <w:rPr>
            <w:rFonts w:ascii="メイリオ" w:eastAsia="メイリオ" w:hAnsi="メイリオ" w:hint="eastAsia"/>
            <w:sz w:val="22"/>
          </w:rPr>
          <w:delText>ランナー</w:delText>
        </w:r>
        <w:r w:rsidR="00AA6D4F" w:rsidRPr="00834575" w:rsidDel="009E581B">
          <w:rPr>
            <w:rFonts w:ascii="メイリオ" w:eastAsia="メイリオ" w:hAnsi="メイリオ" w:hint="eastAsia"/>
            <w:sz w:val="22"/>
          </w:rPr>
          <w:delText>粉砕材</w:delText>
        </w:r>
        <w:r w:rsidR="009E2567" w:rsidRPr="00834575" w:rsidDel="009E581B">
          <w:rPr>
            <w:rFonts w:ascii="メイリオ" w:eastAsia="メイリオ" w:hAnsi="メイリオ" w:hint="eastAsia"/>
            <w:sz w:val="22"/>
          </w:rPr>
          <w:delText>、リサイクル品</w:delText>
        </w:r>
        <w:r w:rsidR="00AA6D4F" w:rsidRPr="00834575" w:rsidDel="009E581B">
          <w:rPr>
            <w:rFonts w:ascii="メイリオ" w:eastAsia="メイリオ" w:hAnsi="メイリオ" w:hint="eastAsia"/>
            <w:sz w:val="22"/>
          </w:rPr>
          <w:delText>の物性に及ぼす影響</w:delText>
        </w:r>
        <w:r w:rsidR="00FC77D9" w:rsidRPr="00834575" w:rsidDel="009E581B">
          <w:rPr>
            <w:rFonts w:ascii="メイリオ" w:eastAsia="メイリオ" w:hAnsi="メイリオ" w:hint="eastAsia"/>
            <w:sz w:val="22"/>
          </w:rPr>
          <w:delText>等</w:delText>
        </w:r>
        <w:r w:rsidR="00AA6D4F" w:rsidRPr="00834575" w:rsidDel="009E581B">
          <w:rPr>
            <w:rFonts w:ascii="メイリオ" w:eastAsia="メイリオ" w:hAnsi="メイリオ" w:hint="eastAsia"/>
            <w:sz w:val="22"/>
          </w:rPr>
          <w:delText>の</w:delText>
        </w:r>
        <w:r w:rsidR="00EA437D" w:rsidRPr="00834575" w:rsidDel="009E581B">
          <w:rPr>
            <w:rFonts w:ascii="メイリオ" w:eastAsia="メイリオ" w:hAnsi="メイリオ" w:hint="eastAsia"/>
            <w:sz w:val="22"/>
          </w:rPr>
          <w:delText>技術・ノウハウ</w:delText>
        </w:r>
        <w:r w:rsidR="00FC77D9" w:rsidRPr="00834575" w:rsidDel="009E581B">
          <w:rPr>
            <w:rFonts w:ascii="メイリオ" w:eastAsia="メイリオ" w:hAnsi="メイリオ" w:hint="eastAsia"/>
            <w:sz w:val="22"/>
          </w:rPr>
          <w:delText>を参加者間で共有</w:delText>
        </w:r>
        <w:r w:rsidR="007631E2" w:rsidRPr="00834575" w:rsidDel="009E581B">
          <w:rPr>
            <w:rFonts w:ascii="メイリオ" w:eastAsia="メイリオ" w:hAnsi="メイリオ" w:hint="eastAsia"/>
            <w:sz w:val="22"/>
          </w:rPr>
          <w:delText>し</w:delText>
        </w:r>
        <w:r w:rsidR="00FC77D9" w:rsidRPr="00834575" w:rsidDel="009E581B">
          <w:rPr>
            <w:rFonts w:ascii="メイリオ" w:eastAsia="メイリオ" w:hAnsi="メイリオ" w:hint="eastAsia"/>
            <w:sz w:val="22"/>
          </w:rPr>
          <w:delText>ます。</w:delText>
        </w:r>
      </w:del>
      <w:ins w:id="111" w:author="小林　愛雲" w:date="2023-04-17T19:11:00Z">
        <w:del w:id="112" w:author="太田　英佑" w:date="2023-04-25T10:19:00Z">
          <w:r w:rsidR="008E0493" w:rsidDel="009E581B">
            <w:rPr>
              <w:rFonts w:ascii="メイリオ" w:eastAsia="メイリオ" w:hAnsi="メイリオ" w:hint="eastAsia"/>
              <w:sz w:val="22"/>
            </w:rPr>
            <w:delText>なお、</w:delText>
          </w:r>
        </w:del>
      </w:ins>
      <w:ins w:id="113" w:author="小林　愛雲" w:date="2023-04-17T19:13:00Z">
        <w:del w:id="114" w:author="太田　英佑" w:date="2023-04-25T10:19:00Z">
          <w:r w:rsidR="008E0493" w:rsidDel="009E581B">
            <w:rPr>
              <w:rFonts w:ascii="メイリオ" w:eastAsia="メイリオ" w:hAnsi="メイリオ" w:hint="eastAsia"/>
              <w:sz w:val="22"/>
            </w:rPr>
            <w:delText>材料は</w:delText>
          </w:r>
        </w:del>
      </w:ins>
      <w:ins w:id="115" w:author="小林　愛雲" w:date="2023-04-17T19:14:00Z">
        <w:del w:id="116" w:author="太田　英佑" w:date="2023-04-25T10:19:00Z">
          <w:r w:rsidR="008E0493" w:rsidDel="009E581B">
            <w:rPr>
              <w:rFonts w:ascii="メイリオ" w:eastAsia="メイリオ" w:hAnsi="メイリオ" w:hint="eastAsia"/>
              <w:sz w:val="22"/>
            </w:rPr>
            <w:delText>バイオマスプラスチック</w:delText>
          </w:r>
          <w:r w:rsidR="008B09D9" w:rsidDel="009E581B">
            <w:rPr>
              <w:rFonts w:ascii="メイリオ" w:eastAsia="メイリオ" w:hAnsi="メイリオ" w:hint="eastAsia"/>
              <w:sz w:val="22"/>
            </w:rPr>
            <w:delText>を予定しています。</w:delText>
          </w:r>
        </w:del>
      </w:ins>
      <w:del w:id="117" w:author="太田　英佑" w:date="2023-04-25T10:19:00Z">
        <w:r w:rsidR="004C1C2F" w:rsidRPr="00682DB3" w:rsidDel="009E581B">
          <w:rPr>
            <w:rFonts w:ascii="メイリオ" w:eastAsia="メイリオ" w:hAnsi="メイリオ" w:hint="eastAsia"/>
            <w:sz w:val="22"/>
          </w:rPr>
          <w:delText>皆様の御参加をお待ちしております</w:delText>
        </w:r>
        <w:r w:rsidR="004C1C2F" w:rsidRPr="00FC77D9" w:rsidDel="009E581B">
          <w:rPr>
            <w:rFonts w:ascii="メイリオ" w:eastAsia="メイリオ" w:hAnsi="メイリオ" w:hint="eastAsia"/>
            <w:sz w:val="22"/>
          </w:rPr>
          <w:delText>。</w:delText>
        </w:r>
      </w:del>
    </w:p>
    <w:p w14:paraId="4867479E" w14:textId="14E3D546" w:rsidR="00D4591E" w:rsidDel="009E581B" w:rsidRDefault="00FC77D9">
      <w:pPr>
        <w:snapToGrid w:val="0"/>
        <w:spacing w:before="160"/>
        <w:jc w:val="center"/>
        <w:rPr>
          <w:del w:id="118" w:author="太田　英佑" w:date="2023-04-25T10:19:00Z"/>
          <w:rFonts w:ascii="メイリオ" w:eastAsia="メイリオ" w:hAnsi="メイリオ"/>
          <w:b/>
          <w:sz w:val="26"/>
          <w:szCs w:val="26"/>
        </w:rPr>
        <w:pPrChange w:id="119" w:author="太田　英佑" w:date="2023-04-25T10:19:00Z">
          <w:pPr>
            <w:snapToGrid w:val="0"/>
            <w:spacing w:before="160"/>
          </w:pPr>
        </w:pPrChange>
      </w:pPr>
      <w:del w:id="120" w:author="太田　英佑" w:date="2023-04-25T10:19:00Z">
        <w:r w:rsidDel="009E581B">
          <w:rPr>
            <w:rFonts w:ascii="メイリオ" w:eastAsia="メイリオ" w:hAnsi="メイリオ" w:hint="eastAsia"/>
            <w:b/>
            <w:noProof/>
            <w:sz w:val="26"/>
            <w:szCs w:val="26"/>
          </w:rPr>
          <mc:AlternateContent>
            <mc:Choice Requires="wps">
              <w:drawing>
                <wp:anchor distT="0" distB="0" distL="114300" distR="114300" simplePos="0" relativeHeight="251662848" behindDoc="0" locked="0" layoutInCell="1" allowOverlap="1" wp14:anchorId="1B08DE5F" wp14:editId="0823D0A5">
                  <wp:simplePos x="0" y="0"/>
                  <wp:positionH relativeFrom="column">
                    <wp:posOffset>-26035</wp:posOffset>
                  </wp:positionH>
                  <wp:positionV relativeFrom="paragraph">
                    <wp:posOffset>114935</wp:posOffset>
                  </wp:positionV>
                  <wp:extent cx="542925" cy="257175"/>
                  <wp:effectExtent l="0" t="0" r="28575" b="28575"/>
                  <wp:wrapNone/>
                  <wp:docPr id="33" name="角丸四角形 33"/>
                  <wp:cNvGraphicFramePr/>
                  <a:graphic xmlns:a="http://schemas.openxmlformats.org/drawingml/2006/main">
                    <a:graphicData uri="http://schemas.microsoft.com/office/word/2010/wordprocessingShape">
                      <wps:wsp>
                        <wps:cNvSpPr/>
                        <wps:spPr>
                          <a:xfrm>
                            <a:off x="0" y="0"/>
                            <a:ext cx="542925" cy="257175"/>
                          </a:xfrm>
                          <a:prstGeom prst="round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96026FF" id="角丸四角形 33" o:spid="_x0000_s1026" style="position:absolute;left:0;text-align:left;margin-left:-2.05pt;margin-top:9.05pt;width:42.75pt;height:20.2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" filled="f" strokecolor="#00b0f0" strokeweight="1pt">
                  <v:stroke joinstyle="miter"/>
                </v:roundrect>
              </w:pict>
            </mc:Fallback>
          </mc:AlternateContent>
        </w:r>
        <w:r w:rsidDel="009E581B">
          <w:rPr>
            <w:rFonts w:ascii="メイリオ" w:eastAsia="メイリオ" w:hAnsi="メイリオ" w:hint="eastAsia"/>
            <w:b/>
            <w:noProof/>
            <w:sz w:val="26"/>
            <w:szCs w:val="26"/>
          </w:rPr>
          <mc:AlternateContent>
            <mc:Choice Requires="wps">
              <w:drawing>
                <wp:anchor distT="0" distB="0" distL="114300" distR="114300" simplePos="0" relativeHeight="251661824" behindDoc="0" locked="0" layoutInCell="1" allowOverlap="1" wp14:anchorId="2498100F" wp14:editId="6107EF07">
                  <wp:simplePos x="0" y="0"/>
                  <wp:positionH relativeFrom="column">
                    <wp:posOffset>-26035</wp:posOffset>
                  </wp:positionH>
                  <wp:positionV relativeFrom="paragraph">
                    <wp:posOffset>440690</wp:posOffset>
                  </wp:positionV>
                  <wp:extent cx="542925" cy="257175"/>
                  <wp:effectExtent l="0" t="0" r="28575" b="28575"/>
                  <wp:wrapNone/>
                  <wp:docPr id="32" name="角丸四角形 32"/>
                  <wp:cNvGraphicFramePr/>
                  <a:graphic xmlns:a="http://schemas.openxmlformats.org/drawingml/2006/main">
                    <a:graphicData uri="http://schemas.microsoft.com/office/word/2010/wordprocessingShape">
                      <wps:wsp>
                        <wps:cNvSpPr/>
                        <wps:spPr>
                          <a:xfrm>
                            <a:off x="0" y="0"/>
                            <a:ext cx="542925" cy="257175"/>
                          </a:xfrm>
                          <a:prstGeom prst="round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97FAF0A" id="角丸四角形 32" o:spid="_x0000_s1026" style="position:absolute;left:0;text-align:left;margin-left:-2.05pt;margin-top:34.7pt;width:42.75pt;height:20.2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" filled="f" strokecolor="#00b0f0" strokeweight="1pt">
                  <v:stroke joinstyle="miter"/>
                </v:roundrect>
              </w:pict>
            </mc:Fallback>
          </mc:AlternateContent>
        </w:r>
        <w:r w:rsidR="00D4591E" w:rsidDel="009E581B">
          <w:rPr>
            <w:rFonts w:ascii="メイリオ" w:eastAsia="メイリオ" w:hAnsi="メイリオ" w:hint="eastAsia"/>
            <w:b/>
            <w:sz w:val="26"/>
            <w:szCs w:val="26"/>
          </w:rPr>
          <w:delText>対　象　　栃木県内の射出成形企業等</w:delText>
        </w:r>
      </w:del>
    </w:p>
    <w:p w14:paraId="75487B6F" w14:textId="0260666A" w:rsidR="00D4591E" w:rsidDel="009E581B" w:rsidRDefault="00D4591E">
      <w:pPr>
        <w:snapToGrid w:val="0"/>
        <w:jc w:val="center"/>
        <w:rPr>
          <w:del w:id="121" w:author="太田　英佑" w:date="2023-04-25T10:19:00Z"/>
          <w:rFonts w:ascii="メイリオ" w:eastAsia="メイリオ" w:hAnsi="メイリオ"/>
          <w:b/>
          <w:sz w:val="26"/>
          <w:szCs w:val="26"/>
        </w:rPr>
        <w:pPrChange w:id="122" w:author="太田　英佑" w:date="2023-04-25T10:19:00Z">
          <w:pPr>
            <w:snapToGrid w:val="0"/>
          </w:pPr>
        </w:pPrChange>
      </w:pPr>
      <w:del w:id="123" w:author="太田　英佑" w:date="2023-04-25T10:19:00Z">
        <w:r w:rsidDel="009E581B">
          <w:rPr>
            <w:rFonts w:ascii="メイリオ" w:eastAsia="メイリオ" w:hAnsi="メイリオ" w:hint="eastAsia"/>
            <w:b/>
            <w:sz w:val="26"/>
            <w:szCs w:val="26"/>
          </w:rPr>
          <w:delText>定　員　　5社程度</w:delText>
        </w:r>
        <w:r w:rsidR="00FC77D9" w:rsidDel="009E581B">
          <w:rPr>
            <w:rFonts w:ascii="メイリオ" w:eastAsia="メイリオ" w:hAnsi="メイリオ" w:hint="eastAsia"/>
            <w:b/>
            <w:noProof/>
            <w:sz w:val="26"/>
            <w:szCs w:val="26"/>
          </w:rPr>
          <mc:AlternateContent>
            <mc:Choice Requires="wps">
              <w:drawing>
                <wp:anchor distT="0" distB="0" distL="114300" distR="114300" simplePos="0" relativeHeight="251656704" behindDoc="0" locked="0" layoutInCell="1" allowOverlap="1" wp14:anchorId="27204CAD" wp14:editId="603819E0">
                  <wp:simplePos x="0" y="0"/>
                  <wp:positionH relativeFrom="column">
                    <wp:posOffset>-26035</wp:posOffset>
                  </wp:positionH>
                  <wp:positionV relativeFrom="paragraph">
                    <wp:posOffset>335915</wp:posOffset>
                  </wp:positionV>
                  <wp:extent cx="542925" cy="257175"/>
                  <wp:effectExtent l="0" t="0" r="28575" b="28575"/>
                  <wp:wrapNone/>
                  <wp:docPr id="35" name="角丸四角形 35"/>
                  <wp:cNvGraphicFramePr/>
                  <a:graphic xmlns:a="http://schemas.openxmlformats.org/drawingml/2006/main">
                    <a:graphicData uri="http://schemas.microsoft.com/office/word/2010/wordprocessingShape">
                      <wps:wsp>
                        <wps:cNvSpPr/>
                        <wps:spPr>
                          <a:xfrm>
                            <a:off x="0" y="0"/>
                            <a:ext cx="542925" cy="257175"/>
                          </a:xfrm>
                          <a:prstGeom prst="round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03A915C" id="角丸四角形 35" o:spid="_x0000_s1026" style="position:absolute;left:0;text-align:left;margin-left:-2.05pt;margin-top:26.45pt;width:42.75pt;height:20.2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" filled="f" strokecolor="#00b0f0" strokeweight="1pt">
                  <v:stroke joinstyle="miter"/>
                </v:roundrect>
              </w:pict>
            </mc:Fallback>
          </mc:AlternateContent>
        </w:r>
      </w:del>
    </w:p>
    <w:p w14:paraId="78B4380C" w14:textId="5FB915EF" w:rsidR="00D4591E" w:rsidRPr="00AF3959" w:rsidDel="009E581B" w:rsidRDefault="00D4591E">
      <w:pPr>
        <w:snapToGrid w:val="0"/>
        <w:ind w:leftChars="1" w:left="2"/>
        <w:jc w:val="center"/>
        <w:rPr>
          <w:del w:id="124" w:author="太田　英佑" w:date="2023-04-25T10:19:00Z"/>
          <w:rFonts w:ascii="メイリオ" w:eastAsia="メイリオ" w:hAnsi="メイリオ"/>
          <w:b/>
          <w:bCs/>
          <w:sz w:val="26"/>
          <w:szCs w:val="26"/>
        </w:rPr>
        <w:pPrChange w:id="125" w:author="太田　英佑" w:date="2023-04-25T10:19:00Z">
          <w:pPr>
            <w:snapToGrid w:val="0"/>
            <w:ind w:leftChars="1" w:left="1276" w:hangingChars="490" w:hanging="1274"/>
          </w:pPr>
        </w:pPrChange>
      </w:pPr>
      <w:del w:id="126" w:author="太田　英佑" w:date="2023-04-25T10:19:00Z">
        <w:r w:rsidRPr="00AF3959" w:rsidDel="009E581B">
          <w:rPr>
            <w:rFonts w:ascii="メイリオ" w:eastAsia="メイリオ" w:hAnsi="メイリオ" w:hint="eastAsia"/>
            <w:b/>
            <w:bCs/>
            <w:sz w:val="26"/>
            <w:szCs w:val="26"/>
          </w:rPr>
          <w:delText>会</w:delText>
        </w:r>
        <w:r w:rsidDel="009E581B">
          <w:rPr>
            <w:rFonts w:ascii="メイリオ" w:eastAsia="メイリオ" w:hAnsi="メイリオ" w:hint="eastAsia"/>
            <w:b/>
            <w:bCs/>
            <w:sz w:val="26"/>
            <w:szCs w:val="26"/>
          </w:rPr>
          <w:delText xml:space="preserve">　</w:delText>
        </w:r>
        <w:r w:rsidRPr="00AF3959" w:rsidDel="009E581B">
          <w:rPr>
            <w:rFonts w:ascii="メイリオ" w:eastAsia="メイリオ" w:hAnsi="メイリオ" w:hint="eastAsia"/>
            <w:b/>
            <w:bCs/>
            <w:sz w:val="26"/>
            <w:szCs w:val="26"/>
          </w:rPr>
          <w:delText>場</w:delText>
        </w:r>
        <w:r w:rsidDel="009E581B">
          <w:rPr>
            <w:rFonts w:ascii="メイリオ" w:eastAsia="メイリオ" w:hAnsi="メイリオ" w:hint="eastAsia"/>
            <w:b/>
            <w:bCs/>
            <w:sz w:val="26"/>
            <w:szCs w:val="26"/>
          </w:rPr>
          <w:delText xml:space="preserve">　　県南</w:delText>
        </w:r>
        <w:r w:rsidRPr="00AF3959" w:rsidDel="009E581B">
          <w:rPr>
            <w:rFonts w:ascii="メイリオ" w:eastAsia="メイリオ" w:hAnsi="メイリオ" w:hint="eastAsia"/>
            <w:b/>
            <w:bCs/>
            <w:sz w:val="26"/>
            <w:szCs w:val="26"/>
          </w:rPr>
          <w:delText>技術</w:delText>
        </w:r>
        <w:r w:rsidDel="009E581B">
          <w:rPr>
            <w:rFonts w:ascii="メイリオ" w:eastAsia="メイリオ" w:hAnsi="メイリオ" w:hint="eastAsia"/>
            <w:b/>
            <w:bCs/>
            <w:sz w:val="26"/>
            <w:szCs w:val="26"/>
          </w:rPr>
          <w:delText>支援</w:delText>
        </w:r>
        <w:r w:rsidRPr="00AF3959" w:rsidDel="009E581B">
          <w:rPr>
            <w:rFonts w:ascii="メイリオ" w:eastAsia="メイリオ" w:hAnsi="メイリオ" w:hint="eastAsia"/>
            <w:b/>
            <w:bCs/>
            <w:sz w:val="26"/>
            <w:szCs w:val="26"/>
          </w:rPr>
          <w:delText>センター</w:delText>
        </w:r>
        <w:r w:rsidDel="009E581B">
          <w:rPr>
            <w:rFonts w:ascii="メイリオ" w:eastAsia="メイリオ" w:hAnsi="メイリオ" w:hint="eastAsia"/>
            <w:sz w:val="22"/>
          </w:rPr>
          <w:delText>（栃木県佐野</w:delText>
        </w:r>
        <w:r w:rsidRPr="00237231" w:rsidDel="009E581B">
          <w:rPr>
            <w:rFonts w:ascii="メイリオ" w:eastAsia="メイリオ" w:hAnsi="メイリオ" w:hint="eastAsia"/>
            <w:sz w:val="22"/>
          </w:rPr>
          <w:delText>市</w:delText>
        </w:r>
        <w:r w:rsidDel="009E581B">
          <w:rPr>
            <w:rFonts w:ascii="メイリオ" w:eastAsia="メイリオ" w:hAnsi="メイリオ" w:hint="eastAsia"/>
            <w:sz w:val="22"/>
          </w:rPr>
          <w:delText>天神町950）</w:delText>
        </w:r>
      </w:del>
    </w:p>
    <w:p w14:paraId="34D725C3" w14:textId="07D76B84" w:rsidR="00D4591E" w:rsidRPr="00237231" w:rsidDel="009E581B" w:rsidRDefault="00D4591E">
      <w:pPr>
        <w:snapToGrid w:val="0"/>
        <w:spacing w:line="320" w:lineRule="exact"/>
        <w:jc w:val="center"/>
        <w:rPr>
          <w:del w:id="127" w:author="太田　英佑" w:date="2023-04-25T10:19:00Z"/>
          <w:rFonts w:ascii="メイリオ" w:eastAsia="メイリオ" w:hAnsi="メイリオ"/>
          <w:sz w:val="22"/>
        </w:rPr>
        <w:pPrChange w:id="128" w:author="太田　英佑" w:date="2023-04-25T10:19:00Z">
          <w:pPr>
            <w:widowControl/>
            <w:snapToGrid w:val="0"/>
            <w:spacing w:line="320" w:lineRule="exact"/>
            <w:ind w:firstLineChars="500" w:firstLine="1300"/>
            <w:contextualSpacing/>
            <w:jc w:val="left"/>
          </w:pPr>
        </w:pPrChange>
      </w:pPr>
      <w:del w:id="129" w:author="太田　英佑" w:date="2023-04-25T10:19:00Z">
        <w:r w:rsidDel="009E581B">
          <w:rPr>
            <w:rFonts w:ascii="メイリオ" w:eastAsia="メイリオ" w:hAnsi="メイリオ" w:hint="eastAsia"/>
            <w:b/>
            <w:noProof/>
            <w:sz w:val="26"/>
            <w:szCs w:val="26"/>
          </w:rPr>
          <mc:AlternateContent>
            <mc:Choice Requires="wps">
              <w:drawing>
                <wp:anchor distT="0" distB="0" distL="114300" distR="114300" simplePos="0" relativeHeight="251652608" behindDoc="0" locked="0" layoutInCell="1" allowOverlap="1" wp14:anchorId="7D275678" wp14:editId="63459FC2">
                  <wp:simplePos x="0" y="0"/>
                  <wp:positionH relativeFrom="column">
                    <wp:posOffset>-26035</wp:posOffset>
                  </wp:positionH>
                  <wp:positionV relativeFrom="paragraph">
                    <wp:posOffset>215900</wp:posOffset>
                  </wp:positionV>
                  <wp:extent cx="542925" cy="257175"/>
                  <wp:effectExtent l="0" t="0" r="28575" b="28575"/>
                  <wp:wrapNone/>
                  <wp:docPr id="36" name="角丸四角形 36"/>
                  <wp:cNvGraphicFramePr/>
                  <a:graphic xmlns:a="http://schemas.openxmlformats.org/drawingml/2006/main">
                    <a:graphicData uri="http://schemas.microsoft.com/office/word/2010/wordprocessingShape">
                      <wps:wsp>
                        <wps:cNvSpPr/>
                        <wps:spPr>
                          <a:xfrm>
                            <a:off x="0" y="0"/>
                            <a:ext cx="542925" cy="257175"/>
                          </a:xfrm>
                          <a:prstGeom prst="round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104D3A8" id="角丸四角形 36" o:spid="_x0000_s1026" style="position:absolute;left:0;text-align:left;margin-left:-2.05pt;margin-top:17pt;width:42.75pt;height:20.25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" filled="f" strokecolor="#00b0f0" strokeweight="1pt">
                  <v:stroke joinstyle="miter"/>
                </v:roundrect>
              </w:pict>
            </mc:Fallback>
          </mc:AlternateContent>
        </w:r>
        <w:r w:rsidDel="009E581B">
          <w:rPr>
            <w:rFonts w:ascii="メイリオ" w:eastAsia="メイリオ" w:hAnsi="メイリオ" w:hint="eastAsia"/>
            <w:sz w:val="22"/>
          </w:rPr>
          <w:delText>※射出成形、ランナー粉砕は各企業で実施</w:delText>
        </w:r>
      </w:del>
    </w:p>
    <w:p w14:paraId="3CD077FE" w14:textId="3939D581" w:rsidR="00D4591E" w:rsidDel="009E581B" w:rsidRDefault="00F33576">
      <w:pPr>
        <w:snapToGrid w:val="0"/>
        <w:jc w:val="center"/>
        <w:rPr>
          <w:del w:id="130" w:author="太田　英佑" w:date="2023-04-25T10:19:00Z"/>
          <w:rFonts w:ascii="メイリオ" w:eastAsia="メイリオ" w:hAnsi="メイリオ"/>
          <w:b/>
          <w:bCs/>
          <w:sz w:val="26"/>
          <w:szCs w:val="26"/>
        </w:rPr>
        <w:pPrChange w:id="131" w:author="太田　英佑" w:date="2023-04-25T10:19:00Z">
          <w:pPr>
            <w:widowControl/>
            <w:snapToGrid w:val="0"/>
            <w:contextualSpacing/>
            <w:jc w:val="left"/>
          </w:pPr>
        </w:pPrChange>
      </w:pPr>
      <w:del w:id="132" w:author="太田　英佑" w:date="2023-04-25T10:19:00Z">
        <w:r w:rsidDel="009E581B">
          <w:rPr>
            <w:rFonts w:ascii="メイリオ" w:eastAsia="メイリオ" w:hAnsi="メイリオ" w:hint="eastAsia"/>
            <w:b/>
            <w:noProof/>
            <w:sz w:val="26"/>
            <w:szCs w:val="26"/>
          </w:rPr>
          <mc:AlternateContent>
            <mc:Choice Requires="wps">
              <w:drawing>
                <wp:anchor distT="0" distB="0" distL="114300" distR="114300" simplePos="0" relativeHeight="251657216" behindDoc="0" locked="0" layoutInCell="1" allowOverlap="1" wp14:anchorId="07205815" wp14:editId="5F417C3D">
                  <wp:simplePos x="0" y="0"/>
                  <wp:positionH relativeFrom="column">
                    <wp:posOffset>-24765</wp:posOffset>
                  </wp:positionH>
                  <wp:positionV relativeFrom="paragraph">
                    <wp:posOffset>336550</wp:posOffset>
                  </wp:positionV>
                  <wp:extent cx="1676400" cy="257175"/>
                  <wp:effectExtent l="0" t="0" r="19050" b="28575"/>
                  <wp:wrapNone/>
                  <wp:docPr id="37" name="角丸四角形 37"/>
                  <wp:cNvGraphicFramePr/>
                  <a:graphic xmlns:a="http://schemas.openxmlformats.org/drawingml/2006/main">
                    <a:graphicData uri="http://schemas.microsoft.com/office/word/2010/wordprocessingShape">
                      <wps:wsp>
                        <wps:cNvSpPr/>
                        <wps:spPr>
                          <a:xfrm>
                            <a:off x="0" y="0"/>
                            <a:ext cx="1676400" cy="257175"/>
                          </a:xfrm>
                          <a:prstGeom prst="round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5EA2BB" id="角丸四角形 37" o:spid="_x0000_s1026" style="position:absolute;left:0;text-align:left;margin-left:-1.95pt;margin-top:26.5pt;width:132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" filled="f" strokecolor="#00b0f0" strokeweight="1pt">
                  <v:stroke joinstyle="miter"/>
                </v:roundrect>
              </w:pict>
            </mc:Fallback>
          </mc:AlternateContent>
        </w:r>
        <w:r w:rsidR="00D4591E" w:rsidDel="009E581B">
          <w:rPr>
            <w:rFonts w:ascii="メイリオ" w:eastAsia="メイリオ" w:hAnsi="メイリオ" w:hint="eastAsia"/>
            <w:b/>
            <w:bCs/>
            <w:sz w:val="26"/>
            <w:szCs w:val="26"/>
          </w:rPr>
          <w:delText xml:space="preserve">参加費　　</w:delText>
        </w:r>
        <w:r w:rsidR="00D4591E" w:rsidRPr="00AF3959" w:rsidDel="009E581B">
          <w:rPr>
            <w:rFonts w:ascii="メイリオ" w:eastAsia="メイリオ" w:hAnsi="メイリオ" w:hint="eastAsia"/>
            <w:b/>
            <w:bCs/>
            <w:sz w:val="26"/>
            <w:szCs w:val="26"/>
          </w:rPr>
          <w:delText>無料</w:delText>
        </w:r>
      </w:del>
    </w:p>
    <w:p w14:paraId="3FFAC6E6" w14:textId="3A27C53B" w:rsidR="004C1C2F" w:rsidRPr="008C2FF7" w:rsidDel="009E581B" w:rsidRDefault="004C1C2F">
      <w:pPr>
        <w:snapToGrid w:val="0"/>
        <w:jc w:val="center"/>
        <w:rPr>
          <w:del w:id="133" w:author="太田　英佑" w:date="2023-04-25T10:19:00Z"/>
          <w:rFonts w:ascii="メイリオ" w:eastAsia="メイリオ" w:hAnsi="メイリオ"/>
          <w:b/>
          <w:bCs/>
          <w:sz w:val="26"/>
          <w:szCs w:val="26"/>
        </w:rPr>
        <w:pPrChange w:id="134" w:author="太田　英佑" w:date="2023-04-25T10:19:00Z">
          <w:pPr>
            <w:widowControl/>
            <w:snapToGrid w:val="0"/>
            <w:contextualSpacing/>
            <w:jc w:val="left"/>
          </w:pPr>
        </w:pPrChange>
      </w:pPr>
      <w:del w:id="135" w:author="太田　英佑" w:date="2023-04-25T10:19:00Z">
        <w:r w:rsidDel="009E581B">
          <w:rPr>
            <w:rFonts w:ascii="メイリオ" w:eastAsia="メイリオ" w:hAnsi="メイリオ" w:hint="eastAsia"/>
            <w:b/>
            <w:bCs/>
            <w:sz w:val="26"/>
            <w:szCs w:val="26"/>
          </w:rPr>
          <w:delText>スケジュール</w:delText>
        </w:r>
      </w:del>
    </w:p>
    <w:tbl>
      <w:tblPr>
        <w:tblW w:w="9666" w:type="dxa"/>
        <w:tblCellMar>
          <w:left w:w="0" w:type="dxa"/>
          <w:right w:w="0" w:type="dxa"/>
        </w:tblCellMar>
        <w:tblLook w:val="0420" w:firstRow="1" w:lastRow="0" w:firstColumn="0" w:lastColumn="0" w:noHBand="0" w:noVBand="1"/>
      </w:tblPr>
      <w:tblGrid>
        <w:gridCol w:w="1570"/>
        <w:gridCol w:w="1305"/>
        <w:gridCol w:w="6791"/>
        <w:tblGridChange w:id="136">
          <w:tblGrid>
            <w:gridCol w:w="288"/>
            <w:gridCol w:w="1282"/>
            <w:gridCol w:w="288"/>
            <w:gridCol w:w="1017"/>
            <w:gridCol w:w="288"/>
            <w:gridCol w:w="6503"/>
            <w:gridCol w:w="288"/>
          </w:tblGrid>
        </w:tblGridChange>
      </w:tblGrid>
      <w:tr w:rsidR="00D4591E" w:rsidRPr="00D4591E" w:rsidDel="009E581B" w14:paraId="429CDE9B" w14:textId="640E46DD" w:rsidTr="00FC77D9">
        <w:trPr>
          <w:trHeight w:val="585"/>
          <w:del w:id="137" w:author="太田　英佑" w:date="2023-04-25T10:19:00Z"/>
        </w:trPr>
        <w:tc>
          <w:tcPr>
            <w:tcW w:w="1570" w:type="dxa"/>
            <w:tcBorders>
              <w:top w:val="single" w:sz="8" w:space="0" w:color="FFFFFF"/>
              <w:left w:val="single" w:sz="8" w:space="0" w:color="FFFFFF"/>
              <w:bottom w:val="single" w:sz="24" w:space="0" w:color="FFFFFF"/>
              <w:right w:val="single" w:sz="8" w:space="0" w:color="FFFFFF"/>
            </w:tcBorders>
            <w:shd w:val="clear" w:color="auto" w:fill="7DB6EF"/>
            <w:tcMar>
              <w:top w:w="72" w:type="dxa"/>
              <w:left w:w="144" w:type="dxa"/>
              <w:bottom w:w="72" w:type="dxa"/>
              <w:right w:w="144" w:type="dxa"/>
            </w:tcMar>
            <w:vAlign w:val="center"/>
            <w:hideMark/>
          </w:tcPr>
          <w:p w14:paraId="1D5A3264" w14:textId="22C633D0" w:rsidR="00D4591E" w:rsidRPr="00D4591E" w:rsidDel="009E581B" w:rsidRDefault="00D4591E">
            <w:pPr>
              <w:snapToGrid w:val="0"/>
              <w:jc w:val="center"/>
              <w:rPr>
                <w:del w:id="138" w:author="太田　英佑" w:date="2023-04-25T10:19:00Z"/>
                <w:rFonts w:ascii="メイリオ" w:eastAsia="メイリオ" w:hAnsi="メイリオ"/>
                <w:b/>
                <w:bCs/>
                <w:sz w:val="26"/>
                <w:szCs w:val="26"/>
              </w:rPr>
              <w:pPrChange w:id="139" w:author="太田　英佑" w:date="2023-04-25T10:19:00Z">
                <w:pPr>
                  <w:widowControl/>
                  <w:snapToGrid w:val="0"/>
                  <w:contextualSpacing/>
                  <w:jc w:val="left"/>
                </w:pPr>
              </w:pPrChange>
            </w:pPr>
          </w:p>
        </w:tc>
        <w:tc>
          <w:tcPr>
            <w:tcW w:w="1305" w:type="dxa"/>
            <w:tcBorders>
              <w:top w:val="single" w:sz="8" w:space="0" w:color="FFFFFF"/>
              <w:left w:val="single" w:sz="8" w:space="0" w:color="FFFFFF"/>
              <w:bottom w:val="single" w:sz="24" w:space="0" w:color="FFFFFF"/>
              <w:right w:val="single" w:sz="8" w:space="0" w:color="FFFFFF"/>
            </w:tcBorders>
            <w:shd w:val="clear" w:color="auto" w:fill="7DB6EF"/>
            <w:tcMar>
              <w:top w:w="72" w:type="dxa"/>
              <w:left w:w="144" w:type="dxa"/>
              <w:bottom w:w="72" w:type="dxa"/>
              <w:right w:w="144" w:type="dxa"/>
            </w:tcMar>
            <w:vAlign w:val="center"/>
            <w:hideMark/>
          </w:tcPr>
          <w:p w14:paraId="284BE2B9" w14:textId="2F906EF0" w:rsidR="00D4591E" w:rsidRPr="00D4591E" w:rsidDel="009E581B" w:rsidRDefault="00D4591E">
            <w:pPr>
              <w:snapToGrid w:val="0"/>
              <w:jc w:val="center"/>
              <w:rPr>
                <w:del w:id="140" w:author="太田　英佑" w:date="2023-04-25T10:19:00Z"/>
                <w:rFonts w:ascii="メイリオ" w:eastAsia="メイリオ" w:hAnsi="メイリオ"/>
                <w:b/>
                <w:bCs/>
                <w:sz w:val="24"/>
                <w:szCs w:val="24"/>
              </w:rPr>
              <w:pPrChange w:id="141" w:author="太田　英佑" w:date="2023-04-25T10:19:00Z">
                <w:pPr>
                  <w:widowControl/>
                  <w:snapToGrid w:val="0"/>
                  <w:contextualSpacing/>
                  <w:jc w:val="center"/>
                </w:pPr>
              </w:pPrChange>
            </w:pPr>
            <w:del w:id="142" w:author="太田　英佑" w:date="2023-04-21T15:14:00Z">
              <w:r w:rsidRPr="00D4591E" w:rsidDel="00F33576">
                <w:rPr>
                  <w:rFonts w:ascii="メイリオ" w:eastAsia="メイリオ" w:hAnsi="メイリオ" w:hint="eastAsia"/>
                  <w:b/>
                  <w:bCs/>
                  <w:sz w:val="24"/>
                  <w:szCs w:val="24"/>
                </w:rPr>
                <w:delText>予定</w:delText>
              </w:r>
            </w:del>
            <w:del w:id="143" w:author="太田　英佑" w:date="2023-04-25T10:19:00Z">
              <w:r w:rsidRPr="00D4591E" w:rsidDel="009E581B">
                <w:rPr>
                  <w:rFonts w:ascii="メイリオ" w:eastAsia="メイリオ" w:hAnsi="メイリオ" w:hint="eastAsia"/>
                  <w:b/>
                  <w:bCs/>
                  <w:sz w:val="24"/>
                  <w:szCs w:val="24"/>
                </w:rPr>
                <w:delText>時期</w:delText>
              </w:r>
            </w:del>
          </w:p>
        </w:tc>
        <w:tc>
          <w:tcPr>
            <w:tcW w:w="6791" w:type="dxa"/>
            <w:tcBorders>
              <w:top w:val="single" w:sz="8" w:space="0" w:color="FFFFFF"/>
              <w:left w:val="single" w:sz="8" w:space="0" w:color="FFFFFF"/>
              <w:bottom w:val="single" w:sz="24" w:space="0" w:color="FFFFFF"/>
              <w:right w:val="single" w:sz="8" w:space="0" w:color="FFFFFF"/>
            </w:tcBorders>
            <w:shd w:val="clear" w:color="auto" w:fill="7DB6EF"/>
            <w:tcMar>
              <w:top w:w="72" w:type="dxa"/>
              <w:left w:w="144" w:type="dxa"/>
              <w:bottom w:w="72" w:type="dxa"/>
              <w:right w:w="144" w:type="dxa"/>
            </w:tcMar>
            <w:vAlign w:val="center"/>
            <w:hideMark/>
          </w:tcPr>
          <w:p w14:paraId="0245961F" w14:textId="455835A1" w:rsidR="00D4591E" w:rsidRPr="00D4591E" w:rsidDel="009E581B" w:rsidRDefault="00D4591E">
            <w:pPr>
              <w:snapToGrid w:val="0"/>
              <w:jc w:val="center"/>
              <w:rPr>
                <w:del w:id="144" w:author="太田　英佑" w:date="2023-04-25T10:19:00Z"/>
                <w:rFonts w:ascii="メイリオ" w:eastAsia="メイリオ" w:hAnsi="メイリオ"/>
                <w:b/>
                <w:bCs/>
                <w:sz w:val="24"/>
                <w:szCs w:val="24"/>
              </w:rPr>
              <w:pPrChange w:id="145" w:author="太田　英佑" w:date="2023-04-25T10:19:00Z">
                <w:pPr>
                  <w:widowControl/>
                  <w:snapToGrid w:val="0"/>
                  <w:contextualSpacing/>
                  <w:jc w:val="center"/>
                </w:pPr>
              </w:pPrChange>
            </w:pPr>
            <w:del w:id="146" w:author="太田　英佑" w:date="2023-04-25T10:19:00Z">
              <w:r w:rsidRPr="00D4591E" w:rsidDel="009E581B">
                <w:rPr>
                  <w:rFonts w:ascii="メイリオ" w:eastAsia="メイリオ" w:hAnsi="メイリオ" w:hint="eastAsia"/>
                  <w:b/>
                  <w:bCs/>
                  <w:sz w:val="24"/>
                  <w:szCs w:val="24"/>
                </w:rPr>
                <w:delText>実施内容</w:delText>
              </w:r>
            </w:del>
          </w:p>
        </w:tc>
      </w:tr>
      <w:tr w:rsidR="00D4591E" w:rsidRPr="00D4591E" w:rsidDel="009E581B" w14:paraId="4E2D2D67" w14:textId="43D62DC8" w:rsidTr="008E528D">
        <w:tblPrEx>
          <w:tblW w:w="9666" w:type="dxa"/>
          <w:tblCellMar>
            <w:left w:w="0" w:type="dxa"/>
            <w:right w:w="0" w:type="dxa"/>
          </w:tblCellMar>
          <w:tblLook w:val="0420" w:firstRow="1" w:lastRow="0" w:firstColumn="0" w:lastColumn="0" w:noHBand="0" w:noVBand="1"/>
          <w:tblPrExChange w:id="147" w:author="太田　英佑" w:date="2023-04-25T10:08:00Z">
            <w:tblPrEx>
              <w:tblW w:w="9666" w:type="dxa"/>
              <w:tblCellMar>
                <w:left w:w="0" w:type="dxa"/>
                <w:right w:w="0" w:type="dxa"/>
              </w:tblCellMar>
              <w:tblLook w:val="0420" w:firstRow="1" w:lastRow="0" w:firstColumn="0" w:lastColumn="0" w:noHBand="0" w:noVBand="1"/>
            </w:tblPrEx>
          </w:tblPrExChange>
        </w:tblPrEx>
        <w:trPr>
          <w:trHeight w:val="980"/>
          <w:del w:id="148" w:author="太田　英佑" w:date="2023-04-25T10:19:00Z"/>
          <w:trPrChange w:id="149" w:author="太田　英佑" w:date="2023-04-25T10:08:00Z">
            <w:trPr>
              <w:gridBefore w:val="1"/>
              <w:trHeight w:val="1705"/>
            </w:trPr>
          </w:trPrChange>
        </w:trPr>
        <w:tc>
          <w:tcPr>
            <w:tcW w:w="1570" w:type="dxa"/>
            <w:tcBorders>
              <w:top w:val="single" w:sz="24" w:space="0" w:color="FFFFFF"/>
              <w:left w:val="single" w:sz="8" w:space="0" w:color="FFFFFF"/>
              <w:bottom w:val="single" w:sz="8" w:space="0" w:color="FFFFFF"/>
              <w:right w:val="single" w:sz="8" w:space="0" w:color="FFFFFF"/>
            </w:tcBorders>
            <w:shd w:val="clear" w:color="auto" w:fill="D7E5F9"/>
            <w:tcMar>
              <w:top w:w="72" w:type="dxa"/>
              <w:left w:w="144" w:type="dxa"/>
              <w:bottom w:w="72" w:type="dxa"/>
              <w:right w:w="144" w:type="dxa"/>
            </w:tcMar>
            <w:vAlign w:val="center"/>
            <w:hideMark/>
            <w:tcPrChange w:id="150" w:author="太田　英佑" w:date="2023-04-25T10:08:00Z">
              <w:tcPr>
                <w:tcW w:w="1570" w:type="dxa"/>
                <w:gridSpan w:val="2"/>
                <w:tcBorders>
                  <w:top w:val="single" w:sz="24" w:space="0" w:color="FFFFFF"/>
                  <w:left w:val="single" w:sz="8" w:space="0" w:color="FFFFFF"/>
                  <w:bottom w:val="single" w:sz="8" w:space="0" w:color="FFFFFF"/>
                  <w:right w:val="single" w:sz="8" w:space="0" w:color="FFFFFF"/>
                </w:tcBorders>
                <w:shd w:val="clear" w:color="auto" w:fill="D7E5F9"/>
                <w:tcMar>
                  <w:top w:w="72" w:type="dxa"/>
                  <w:left w:w="144" w:type="dxa"/>
                  <w:bottom w:w="72" w:type="dxa"/>
                  <w:right w:w="144" w:type="dxa"/>
                </w:tcMar>
                <w:vAlign w:val="center"/>
                <w:hideMark/>
              </w:tcPr>
            </w:tcPrChange>
          </w:tcPr>
          <w:p w14:paraId="1714B4C2" w14:textId="24D5D8FE" w:rsidR="00D4591E" w:rsidRPr="00D4591E" w:rsidDel="009E581B" w:rsidRDefault="00D4591E">
            <w:pPr>
              <w:snapToGrid w:val="0"/>
              <w:jc w:val="center"/>
              <w:rPr>
                <w:del w:id="151" w:author="太田　英佑" w:date="2023-04-25T10:19:00Z"/>
                <w:rFonts w:ascii="メイリオ" w:eastAsia="メイリオ" w:hAnsi="メイリオ"/>
                <w:b/>
                <w:bCs/>
                <w:sz w:val="24"/>
                <w:szCs w:val="24"/>
              </w:rPr>
              <w:pPrChange w:id="152" w:author="太田　英佑" w:date="2023-04-25T10:19:00Z">
                <w:pPr>
                  <w:widowControl/>
                  <w:snapToGrid w:val="0"/>
                  <w:contextualSpacing/>
                  <w:jc w:val="left"/>
                </w:pPr>
              </w:pPrChange>
            </w:pPr>
            <w:del w:id="153" w:author="太田　英佑" w:date="2023-04-25T10:19:00Z">
              <w:r w:rsidRPr="00D4591E" w:rsidDel="009E581B">
                <w:rPr>
                  <w:rFonts w:ascii="メイリオ" w:eastAsia="メイリオ" w:hAnsi="メイリオ" w:hint="eastAsia"/>
                  <w:b/>
                  <w:bCs/>
                  <w:sz w:val="24"/>
                  <w:szCs w:val="24"/>
                </w:rPr>
                <w:delText>第１回ＷＧ</w:delText>
              </w:r>
            </w:del>
          </w:p>
        </w:tc>
        <w:tc>
          <w:tcPr>
            <w:tcW w:w="1305" w:type="dxa"/>
            <w:tcBorders>
              <w:top w:val="single" w:sz="24" w:space="0" w:color="FFFFFF"/>
              <w:left w:val="single" w:sz="8" w:space="0" w:color="FFFFFF"/>
              <w:bottom w:val="single" w:sz="8" w:space="0" w:color="FFFFFF"/>
              <w:right w:val="single" w:sz="8" w:space="0" w:color="FFFFFF"/>
            </w:tcBorders>
            <w:shd w:val="clear" w:color="auto" w:fill="D7E5F9"/>
            <w:tcMar>
              <w:top w:w="72" w:type="dxa"/>
              <w:left w:w="144" w:type="dxa"/>
              <w:bottom w:w="72" w:type="dxa"/>
              <w:right w:w="144" w:type="dxa"/>
            </w:tcMar>
            <w:vAlign w:val="center"/>
            <w:hideMark/>
            <w:tcPrChange w:id="154" w:author="太田　英佑" w:date="2023-04-25T10:08:00Z">
              <w:tcPr>
                <w:tcW w:w="1305" w:type="dxa"/>
                <w:gridSpan w:val="2"/>
                <w:tcBorders>
                  <w:top w:val="single" w:sz="24" w:space="0" w:color="FFFFFF"/>
                  <w:left w:val="single" w:sz="8" w:space="0" w:color="FFFFFF"/>
                  <w:bottom w:val="single" w:sz="8" w:space="0" w:color="FFFFFF"/>
                  <w:right w:val="single" w:sz="8" w:space="0" w:color="FFFFFF"/>
                </w:tcBorders>
                <w:shd w:val="clear" w:color="auto" w:fill="D7E5F9"/>
                <w:tcMar>
                  <w:top w:w="72" w:type="dxa"/>
                  <w:left w:w="144" w:type="dxa"/>
                  <w:bottom w:w="72" w:type="dxa"/>
                  <w:right w:w="144" w:type="dxa"/>
                </w:tcMar>
                <w:vAlign w:val="center"/>
                <w:hideMark/>
              </w:tcPr>
            </w:tcPrChange>
          </w:tcPr>
          <w:p w14:paraId="106735CB" w14:textId="26B6D15D" w:rsidR="00D4591E" w:rsidRPr="00D4591E" w:rsidDel="009E581B" w:rsidRDefault="00D4591E">
            <w:pPr>
              <w:snapToGrid w:val="0"/>
              <w:jc w:val="center"/>
              <w:rPr>
                <w:del w:id="155" w:author="太田　英佑" w:date="2023-04-25T10:19:00Z"/>
                <w:rFonts w:ascii="メイリオ" w:eastAsia="メイリオ" w:hAnsi="メイリオ"/>
                <w:b/>
                <w:bCs/>
                <w:sz w:val="24"/>
                <w:szCs w:val="24"/>
              </w:rPr>
              <w:pPrChange w:id="156" w:author="太田　英佑" w:date="2023-04-25T10:19:00Z">
                <w:pPr>
                  <w:widowControl/>
                  <w:snapToGrid w:val="0"/>
                  <w:contextualSpacing/>
                  <w:jc w:val="left"/>
                </w:pPr>
              </w:pPrChange>
            </w:pPr>
            <w:del w:id="157" w:author="太田　英佑" w:date="2023-04-25T10:19:00Z">
              <w:r w:rsidRPr="00D4591E" w:rsidDel="009E581B">
                <w:rPr>
                  <w:rFonts w:ascii="メイリオ" w:eastAsia="メイリオ" w:hAnsi="メイリオ"/>
                  <w:b/>
                  <w:bCs/>
                  <w:sz w:val="24"/>
                  <w:szCs w:val="24"/>
                </w:rPr>
                <w:delText>7</w:delText>
              </w:r>
              <w:r w:rsidRPr="00D4591E" w:rsidDel="009E581B">
                <w:rPr>
                  <w:rFonts w:ascii="メイリオ" w:eastAsia="メイリオ" w:hAnsi="メイリオ" w:hint="eastAsia"/>
                  <w:b/>
                  <w:bCs/>
                  <w:sz w:val="24"/>
                  <w:szCs w:val="24"/>
                </w:rPr>
                <w:delText>月</w:delText>
              </w:r>
            </w:del>
            <w:del w:id="158" w:author="太田　英佑" w:date="2023-04-21T15:16:00Z">
              <w:r w:rsidR="00C75659" w:rsidDel="00F33576">
                <w:rPr>
                  <w:rFonts w:ascii="メイリオ" w:eastAsia="メイリオ" w:hAnsi="メイリオ" w:hint="eastAsia"/>
                  <w:b/>
                  <w:bCs/>
                  <w:sz w:val="24"/>
                  <w:szCs w:val="24"/>
                </w:rPr>
                <w:delText>中</w:delText>
              </w:r>
              <w:r w:rsidRPr="00D4591E" w:rsidDel="00F33576">
                <w:rPr>
                  <w:rFonts w:ascii="メイリオ" w:eastAsia="メイリオ" w:hAnsi="メイリオ" w:hint="eastAsia"/>
                  <w:b/>
                  <w:bCs/>
                  <w:sz w:val="24"/>
                  <w:szCs w:val="24"/>
                </w:rPr>
                <w:delText>旬</w:delText>
              </w:r>
            </w:del>
          </w:p>
        </w:tc>
        <w:tc>
          <w:tcPr>
            <w:tcW w:w="6791" w:type="dxa"/>
            <w:tcBorders>
              <w:top w:val="single" w:sz="24" w:space="0" w:color="FFFFFF"/>
              <w:left w:val="single" w:sz="8" w:space="0" w:color="FFFFFF"/>
              <w:bottom w:val="single" w:sz="8" w:space="0" w:color="FFFFFF"/>
              <w:right w:val="single" w:sz="8" w:space="0" w:color="FFFFFF"/>
            </w:tcBorders>
            <w:shd w:val="clear" w:color="auto" w:fill="D7E5F9"/>
            <w:tcMar>
              <w:top w:w="72" w:type="dxa"/>
              <w:left w:w="144" w:type="dxa"/>
              <w:bottom w:w="72" w:type="dxa"/>
              <w:right w:w="144" w:type="dxa"/>
            </w:tcMar>
            <w:vAlign w:val="center"/>
            <w:hideMark/>
            <w:tcPrChange w:id="159" w:author="太田　英佑" w:date="2023-04-25T10:08:00Z">
              <w:tcPr>
                <w:tcW w:w="6791" w:type="dxa"/>
                <w:gridSpan w:val="2"/>
                <w:tcBorders>
                  <w:top w:val="single" w:sz="24" w:space="0" w:color="FFFFFF"/>
                  <w:left w:val="single" w:sz="8" w:space="0" w:color="FFFFFF"/>
                  <w:bottom w:val="single" w:sz="8" w:space="0" w:color="FFFFFF"/>
                  <w:right w:val="single" w:sz="8" w:space="0" w:color="FFFFFF"/>
                </w:tcBorders>
                <w:shd w:val="clear" w:color="auto" w:fill="D7E5F9"/>
                <w:tcMar>
                  <w:top w:w="72" w:type="dxa"/>
                  <w:left w:w="144" w:type="dxa"/>
                  <w:bottom w:w="72" w:type="dxa"/>
                  <w:right w:w="144" w:type="dxa"/>
                </w:tcMar>
                <w:vAlign w:val="center"/>
                <w:hideMark/>
              </w:tcPr>
            </w:tcPrChange>
          </w:tcPr>
          <w:p w14:paraId="610EC967" w14:textId="4E202DE7" w:rsidR="00FC77D9" w:rsidDel="009E581B" w:rsidRDefault="00D4591E">
            <w:pPr>
              <w:snapToGrid w:val="0"/>
              <w:jc w:val="center"/>
              <w:rPr>
                <w:del w:id="160" w:author="太田　英佑" w:date="2023-04-25T10:19:00Z"/>
                <w:rFonts w:ascii="メイリオ" w:eastAsia="メイリオ" w:hAnsi="メイリオ"/>
                <w:b/>
                <w:bCs/>
                <w:sz w:val="24"/>
                <w:szCs w:val="24"/>
              </w:rPr>
              <w:pPrChange w:id="161" w:author="太田　英佑" w:date="2023-04-25T10:19:00Z">
                <w:pPr>
                  <w:widowControl/>
                  <w:snapToGrid w:val="0"/>
                  <w:contextualSpacing/>
                  <w:jc w:val="left"/>
                </w:pPr>
              </w:pPrChange>
            </w:pPr>
            <w:del w:id="162" w:author="太田　英佑" w:date="2023-04-25T10:19:00Z">
              <w:r w:rsidRPr="00D4591E" w:rsidDel="009E581B">
                <w:rPr>
                  <w:rFonts w:ascii="メイリオ" w:eastAsia="メイリオ" w:hAnsi="メイリオ" w:hint="eastAsia"/>
                  <w:b/>
                  <w:bCs/>
                  <w:sz w:val="24"/>
                  <w:szCs w:val="24"/>
                </w:rPr>
                <w:delText>・</w:delText>
              </w:r>
            </w:del>
            <w:ins w:id="163" w:author="小林　愛雲" w:date="2023-04-17T19:16:00Z">
              <w:del w:id="164" w:author="太田　英佑" w:date="2023-04-25T10:19:00Z">
                <w:r w:rsidR="008B09D9" w:rsidRPr="008B09D9" w:rsidDel="009E581B">
                  <w:rPr>
                    <w:rFonts w:ascii="メイリオ" w:eastAsia="メイリオ" w:hAnsi="メイリオ" w:hint="eastAsia"/>
                    <w:b/>
                    <w:bCs/>
                    <w:sz w:val="24"/>
                    <w:szCs w:val="24"/>
                  </w:rPr>
                  <w:delText>情報提供「バイオマスプラスチックのリサイクル」</w:delText>
                </w:r>
              </w:del>
            </w:ins>
            <w:del w:id="165" w:author="太田　英佑" w:date="2023-04-25T10:19:00Z">
              <w:r w:rsidRPr="00D4591E" w:rsidDel="009E581B">
                <w:rPr>
                  <w:rFonts w:ascii="メイリオ" w:eastAsia="メイリオ" w:hAnsi="メイリオ" w:hint="eastAsia"/>
                  <w:b/>
                  <w:bCs/>
                  <w:sz w:val="24"/>
                  <w:szCs w:val="24"/>
                </w:rPr>
                <w:delText>研究成果紹介「射出成形におけるランナーの工程内</w:delText>
              </w:r>
            </w:del>
          </w:p>
          <w:p w14:paraId="628772E1" w14:textId="35ECCD5A" w:rsidR="00D4591E" w:rsidRPr="00D4591E" w:rsidDel="009E581B" w:rsidRDefault="00D4591E">
            <w:pPr>
              <w:snapToGrid w:val="0"/>
              <w:jc w:val="center"/>
              <w:rPr>
                <w:del w:id="166" w:author="太田　英佑" w:date="2023-04-25T10:19:00Z"/>
                <w:rFonts w:ascii="メイリオ" w:eastAsia="メイリオ" w:hAnsi="メイリオ"/>
                <w:b/>
                <w:bCs/>
                <w:sz w:val="24"/>
                <w:szCs w:val="24"/>
              </w:rPr>
              <w:pPrChange w:id="167" w:author="太田　英佑" w:date="2023-04-25T10:19:00Z">
                <w:pPr>
                  <w:widowControl/>
                  <w:snapToGrid w:val="0"/>
                  <w:ind w:firstLineChars="100" w:firstLine="240"/>
                  <w:contextualSpacing/>
                  <w:jc w:val="left"/>
                </w:pPr>
              </w:pPrChange>
            </w:pPr>
            <w:del w:id="168" w:author="太田　英佑" w:date="2023-04-25T10:19:00Z">
              <w:r w:rsidRPr="00D4591E" w:rsidDel="009E581B">
                <w:rPr>
                  <w:rFonts w:ascii="メイリオ" w:eastAsia="メイリオ" w:hAnsi="メイリオ" w:hint="eastAsia"/>
                  <w:b/>
                  <w:bCs/>
                  <w:sz w:val="24"/>
                  <w:szCs w:val="24"/>
                </w:rPr>
                <w:delText>リサイクルに関する研究」</w:delText>
              </w:r>
            </w:del>
          </w:p>
          <w:p w14:paraId="014EFC2E" w14:textId="785DDC37" w:rsidR="00D4591E" w:rsidRPr="00D4591E" w:rsidDel="009E581B" w:rsidRDefault="00D4591E">
            <w:pPr>
              <w:snapToGrid w:val="0"/>
              <w:jc w:val="center"/>
              <w:rPr>
                <w:del w:id="169" w:author="太田　英佑" w:date="2023-04-25T10:19:00Z"/>
                <w:rFonts w:ascii="メイリオ" w:eastAsia="メイリオ" w:hAnsi="メイリオ"/>
                <w:b/>
                <w:bCs/>
                <w:sz w:val="24"/>
                <w:szCs w:val="24"/>
              </w:rPr>
              <w:pPrChange w:id="170" w:author="太田　英佑" w:date="2023-04-25T10:19:00Z">
                <w:pPr>
                  <w:widowControl/>
                  <w:snapToGrid w:val="0"/>
                  <w:contextualSpacing/>
                  <w:jc w:val="left"/>
                </w:pPr>
              </w:pPrChange>
            </w:pPr>
            <w:del w:id="171" w:author="太田　英佑" w:date="2023-04-25T10:19:00Z">
              <w:r w:rsidRPr="00D4591E" w:rsidDel="009E581B">
                <w:rPr>
                  <w:rFonts w:ascii="メイリオ" w:eastAsia="メイリオ" w:hAnsi="メイリオ" w:hint="eastAsia"/>
                  <w:b/>
                  <w:bCs/>
                  <w:sz w:val="24"/>
                  <w:szCs w:val="24"/>
                </w:rPr>
                <w:delText>・ランナーリサイクル成形の実証試験内容の検討</w:delText>
              </w:r>
            </w:del>
          </w:p>
        </w:tc>
      </w:tr>
      <w:tr w:rsidR="00D4591E" w:rsidRPr="00D4591E" w:rsidDel="009E581B" w14:paraId="4F7507A5" w14:textId="52A5DCF5" w:rsidTr="00FC77D9">
        <w:trPr>
          <w:trHeight w:val="1705"/>
          <w:del w:id="172" w:author="太田　英佑" w:date="2023-04-25T10:19:00Z"/>
        </w:trPr>
        <w:tc>
          <w:tcPr>
            <w:tcW w:w="1570" w:type="dxa"/>
            <w:tcBorders>
              <w:top w:val="single" w:sz="8" w:space="0" w:color="FFFFFF"/>
              <w:left w:val="single" w:sz="8" w:space="0" w:color="FFFFFF"/>
              <w:bottom w:val="single" w:sz="8" w:space="0" w:color="FFFFFF"/>
              <w:right w:val="single" w:sz="8" w:space="0" w:color="FFFFFF"/>
            </w:tcBorders>
            <w:shd w:val="clear" w:color="auto" w:fill="ECF3FC"/>
            <w:tcMar>
              <w:top w:w="72" w:type="dxa"/>
              <w:left w:w="144" w:type="dxa"/>
              <w:bottom w:w="72" w:type="dxa"/>
              <w:right w:w="144" w:type="dxa"/>
            </w:tcMar>
            <w:vAlign w:val="center"/>
            <w:hideMark/>
          </w:tcPr>
          <w:p w14:paraId="3633A734" w14:textId="47681966" w:rsidR="00D4591E" w:rsidRPr="00F6791D" w:rsidDel="009E581B" w:rsidRDefault="00D4591E">
            <w:pPr>
              <w:snapToGrid w:val="0"/>
              <w:jc w:val="center"/>
              <w:rPr>
                <w:del w:id="173" w:author="太田　英佑" w:date="2023-04-25T10:19:00Z"/>
                <w:rFonts w:ascii="メイリオ" w:eastAsia="メイリオ" w:hAnsi="メイリオ"/>
                <w:b/>
                <w:bCs/>
                <w:sz w:val="24"/>
                <w:szCs w:val="24"/>
              </w:rPr>
              <w:pPrChange w:id="174" w:author="太田　英佑" w:date="2023-04-25T10:19:00Z">
                <w:pPr>
                  <w:widowControl/>
                  <w:snapToGrid w:val="0"/>
                  <w:contextualSpacing/>
                  <w:jc w:val="left"/>
                </w:pPr>
              </w:pPrChange>
            </w:pPr>
            <w:del w:id="175" w:author="太田　英佑" w:date="2023-04-25T10:19:00Z">
              <w:r w:rsidRPr="00F6791D" w:rsidDel="009E581B">
                <w:rPr>
                  <w:rFonts w:ascii="メイリオ" w:eastAsia="メイリオ" w:hAnsi="メイリオ" w:hint="eastAsia"/>
                  <w:b/>
                  <w:bCs/>
                  <w:sz w:val="24"/>
                  <w:szCs w:val="24"/>
                </w:rPr>
                <w:delText>実証試験</w:delText>
              </w:r>
            </w:del>
          </w:p>
        </w:tc>
        <w:tc>
          <w:tcPr>
            <w:tcW w:w="1305" w:type="dxa"/>
            <w:tcBorders>
              <w:top w:val="single" w:sz="8" w:space="0" w:color="FFFFFF"/>
              <w:left w:val="single" w:sz="8" w:space="0" w:color="FFFFFF"/>
              <w:bottom w:val="single" w:sz="8" w:space="0" w:color="FFFFFF"/>
              <w:right w:val="single" w:sz="8" w:space="0" w:color="FFFFFF"/>
            </w:tcBorders>
            <w:shd w:val="clear" w:color="auto" w:fill="ECF3FC"/>
            <w:tcMar>
              <w:top w:w="72" w:type="dxa"/>
              <w:left w:w="144" w:type="dxa"/>
              <w:bottom w:w="72" w:type="dxa"/>
              <w:right w:w="144" w:type="dxa"/>
            </w:tcMar>
            <w:vAlign w:val="center"/>
            <w:hideMark/>
          </w:tcPr>
          <w:p w14:paraId="76A25293" w14:textId="2E0B50BA" w:rsidR="00D4591E" w:rsidRPr="00D4591E" w:rsidDel="009E581B" w:rsidRDefault="00D4591E">
            <w:pPr>
              <w:snapToGrid w:val="0"/>
              <w:jc w:val="center"/>
              <w:rPr>
                <w:del w:id="176" w:author="太田　英佑" w:date="2023-04-25T10:19:00Z"/>
                <w:rFonts w:ascii="メイリオ" w:eastAsia="メイリオ" w:hAnsi="メイリオ"/>
                <w:b/>
                <w:bCs/>
                <w:sz w:val="24"/>
                <w:szCs w:val="24"/>
              </w:rPr>
              <w:pPrChange w:id="177" w:author="太田　英佑" w:date="2023-04-25T10:19:00Z">
                <w:pPr>
                  <w:widowControl/>
                  <w:snapToGrid w:val="0"/>
                  <w:contextualSpacing/>
                  <w:jc w:val="left"/>
                </w:pPr>
              </w:pPrChange>
            </w:pPr>
            <w:del w:id="178" w:author="太田　英佑" w:date="2023-04-25T10:19:00Z">
              <w:r w:rsidRPr="00D4591E" w:rsidDel="009E581B">
                <w:rPr>
                  <w:rFonts w:ascii="メイリオ" w:eastAsia="メイリオ" w:hAnsi="メイリオ"/>
                  <w:b/>
                  <w:bCs/>
                  <w:sz w:val="24"/>
                  <w:szCs w:val="24"/>
                </w:rPr>
                <w:delText>7</w:delText>
              </w:r>
              <w:r w:rsidRPr="00D4591E" w:rsidDel="009E581B">
                <w:rPr>
                  <w:rFonts w:ascii="メイリオ" w:eastAsia="メイリオ" w:hAnsi="メイリオ" w:hint="eastAsia"/>
                  <w:b/>
                  <w:bCs/>
                  <w:sz w:val="24"/>
                  <w:szCs w:val="24"/>
                </w:rPr>
                <w:delText>～</w:delText>
              </w:r>
              <w:r w:rsidRPr="00D4591E" w:rsidDel="009E581B">
                <w:rPr>
                  <w:rFonts w:ascii="メイリオ" w:eastAsia="メイリオ" w:hAnsi="メイリオ"/>
                  <w:b/>
                  <w:bCs/>
                  <w:sz w:val="24"/>
                  <w:szCs w:val="24"/>
                </w:rPr>
                <w:delText>12</w:delText>
              </w:r>
              <w:r w:rsidRPr="00D4591E" w:rsidDel="009E581B">
                <w:rPr>
                  <w:rFonts w:ascii="メイリオ" w:eastAsia="メイリオ" w:hAnsi="メイリオ" w:hint="eastAsia"/>
                  <w:b/>
                  <w:bCs/>
                  <w:sz w:val="24"/>
                  <w:szCs w:val="24"/>
                </w:rPr>
                <w:delText>月</w:delText>
              </w:r>
            </w:del>
          </w:p>
        </w:tc>
        <w:tc>
          <w:tcPr>
            <w:tcW w:w="6791" w:type="dxa"/>
            <w:tcBorders>
              <w:top w:val="single" w:sz="8" w:space="0" w:color="FFFFFF"/>
              <w:left w:val="single" w:sz="8" w:space="0" w:color="FFFFFF"/>
              <w:bottom w:val="single" w:sz="8" w:space="0" w:color="FFFFFF"/>
              <w:right w:val="single" w:sz="8" w:space="0" w:color="FFFFFF"/>
            </w:tcBorders>
            <w:shd w:val="clear" w:color="auto" w:fill="ECF3FC"/>
            <w:tcMar>
              <w:top w:w="72" w:type="dxa"/>
              <w:left w:w="144" w:type="dxa"/>
              <w:bottom w:w="72" w:type="dxa"/>
              <w:right w:w="144" w:type="dxa"/>
            </w:tcMar>
            <w:vAlign w:val="center"/>
            <w:hideMark/>
          </w:tcPr>
          <w:p w14:paraId="4C46C5B1" w14:textId="3295123E" w:rsidR="00D4591E" w:rsidRPr="00D4591E" w:rsidDel="009E581B" w:rsidRDefault="00D4591E">
            <w:pPr>
              <w:snapToGrid w:val="0"/>
              <w:jc w:val="center"/>
              <w:rPr>
                <w:del w:id="179" w:author="太田　英佑" w:date="2023-04-25T10:19:00Z"/>
                <w:rFonts w:ascii="メイリオ" w:eastAsia="メイリオ" w:hAnsi="メイリオ"/>
                <w:b/>
                <w:bCs/>
                <w:sz w:val="24"/>
                <w:szCs w:val="24"/>
              </w:rPr>
              <w:pPrChange w:id="180" w:author="太田　英佑" w:date="2023-04-25T10:19:00Z">
                <w:pPr>
                  <w:widowControl/>
                  <w:snapToGrid w:val="0"/>
                  <w:contextualSpacing/>
                  <w:jc w:val="left"/>
                </w:pPr>
              </w:pPrChange>
            </w:pPr>
            <w:del w:id="181" w:author="太田　英佑" w:date="2023-04-25T10:19:00Z">
              <w:r w:rsidRPr="00D4591E" w:rsidDel="009E581B">
                <w:rPr>
                  <w:rFonts w:ascii="メイリオ" w:eastAsia="メイリオ" w:hAnsi="メイリオ" w:hint="eastAsia"/>
                  <w:b/>
                  <w:bCs/>
                  <w:sz w:val="24"/>
                  <w:szCs w:val="24"/>
                </w:rPr>
                <w:delText>①射出成形、ランナー粉砕（参加企業が実施）</w:delText>
              </w:r>
            </w:del>
          </w:p>
          <w:p w14:paraId="521AED8B" w14:textId="6F5A2861" w:rsidR="00D4591E" w:rsidRPr="00D4591E" w:rsidDel="009E581B" w:rsidRDefault="00D4591E">
            <w:pPr>
              <w:snapToGrid w:val="0"/>
              <w:jc w:val="center"/>
              <w:rPr>
                <w:del w:id="182" w:author="太田　英佑" w:date="2023-04-25T10:19:00Z"/>
                <w:rFonts w:ascii="メイリオ" w:eastAsia="メイリオ" w:hAnsi="メイリオ"/>
                <w:b/>
                <w:bCs/>
                <w:sz w:val="24"/>
                <w:szCs w:val="24"/>
              </w:rPr>
              <w:pPrChange w:id="183" w:author="太田　英佑" w:date="2023-04-25T10:19:00Z">
                <w:pPr>
                  <w:widowControl/>
                  <w:snapToGrid w:val="0"/>
                  <w:contextualSpacing/>
                  <w:jc w:val="left"/>
                </w:pPr>
              </w:pPrChange>
            </w:pPr>
            <w:del w:id="184" w:author="太田　英佑" w:date="2023-04-25T10:19:00Z">
              <w:r w:rsidRPr="00D4591E" w:rsidDel="009E581B">
                <w:rPr>
                  <w:rFonts w:ascii="メイリオ" w:eastAsia="メイリオ" w:hAnsi="メイリオ" w:hint="eastAsia"/>
                  <w:b/>
                  <w:bCs/>
                  <w:sz w:val="24"/>
                  <w:szCs w:val="24"/>
                </w:rPr>
                <w:delText>②ランナー粉砕材の物性評価（県南技術支援センターが実施）</w:delText>
              </w:r>
            </w:del>
          </w:p>
          <w:p w14:paraId="73C2B953" w14:textId="5E110174" w:rsidR="00D4591E" w:rsidRPr="00D4591E" w:rsidDel="009E581B" w:rsidRDefault="00D4591E">
            <w:pPr>
              <w:snapToGrid w:val="0"/>
              <w:jc w:val="center"/>
              <w:rPr>
                <w:del w:id="185" w:author="太田　英佑" w:date="2023-04-25T10:19:00Z"/>
                <w:rFonts w:ascii="メイリオ" w:eastAsia="メイリオ" w:hAnsi="メイリオ"/>
                <w:b/>
                <w:bCs/>
                <w:sz w:val="24"/>
                <w:szCs w:val="24"/>
              </w:rPr>
              <w:pPrChange w:id="186" w:author="太田　英佑" w:date="2023-04-25T10:19:00Z">
                <w:pPr>
                  <w:widowControl/>
                  <w:snapToGrid w:val="0"/>
                  <w:contextualSpacing/>
                  <w:jc w:val="left"/>
                </w:pPr>
              </w:pPrChange>
            </w:pPr>
            <w:del w:id="187" w:author="太田　英佑" w:date="2023-04-25T10:19:00Z">
              <w:r w:rsidRPr="00D4591E" w:rsidDel="009E581B">
                <w:rPr>
                  <w:rFonts w:ascii="メイリオ" w:eastAsia="メイリオ" w:hAnsi="メイリオ" w:hint="eastAsia"/>
                  <w:b/>
                  <w:bCs/>
                  <w:sz w:val="24"/>
                  <w:szCs w:val="24"/>
                </w:rPr>
                <w:delText>③リサイクル品（ランナー粉砕材＋バージン材）の成形、</w:delText>
              </w:r>
            </w:del>
          </w:p>
          <w:p w14:paraId="21AB9B64" w14:textId="1CE685C0" w:rsidR="00D4591E" w:rsidRPr="00D4591E" w:rsidDel="009E581B" w:rsidRDefault="00D4591E">
            <w:pPr>
              <w:snapToGrid w:val="0"/>
              <w:jc w:val="center"/>
              <w:rPr>
                <w:del w:id="188" w:author="太田　英佑" w:date="2023-04-25T10:19:00Z"/>
                <w:rFonts w:ascii="メイリオ" w:eastAsia="メイリオ" w:hAnsi="メイリオ"/>
                <w:b/>
                <w:bCs/>
                <w:sz w:val="24"/>
                <w:szCs w:val="24"/>
              </w:rPr>
              <w:pPrChange w:id="189" w:author="太田　英佑" w:date="2023-04-25T10:19:00Z">
                <w:pPr>
                  <w:widowControl/>
                  <w:snapToGrid w:val="0"/>
                  <w:ind w:firstLineChars="100" w:firstLine="240"/>
                  <w:contextualSpacing/>
                  <w:jc w:val="left"/>
                </w:pPr>
              </w:pPrChange>
            </w:pPr>
            <w:del w:id="190" w:author="太田　英佑" w:date="2023-04-25T10:19:00Z">
              <w:r w:rsidRPr="00D4591E" w:rsidDel="009E581B">
                <w:rPr>
                  <w:rFonts w:ascii="メイリオ" w:eastAsia="メイリオ" w:hAnsi="メイリオ" w:hint="eastAsia"/>
                  <w:b/>
                  <w:bCs/>
                  <w:sz w:val="24"/>
                  <w:szCs w:val="24"/>
                </w:rPr>
                <w:delText>物性評価（県南技術支援センターが実施）</w:delText>
              </w:r>
            </w:del>
          </w:p>
        </w:tc>
      </w:tr>
      <w:tr w:rsidR="00D4591E" w:rsidRPr="00D4591E" w:rsidDel="009E581B" w14:paraId="34F1F8C0" w14:textId="7A05169C" w:rsidTr="008E528D">
        <w:tblPrEx>
          <w:tblW w:w="9666" w:type="dxa"/>
          <w:tblCellMar>
            <w:left w:w="0" w:type="dxa"/>
            <w:right w:w="0" w:type="dxa"/>
          </w:tblCellMar>
          <w:tblLook w:val="0420" w:firstRow="1" w:lastRow="0" w:firstColumn="0" w:lastColumn="0" w:noHBand="0" w:noVBand="1"/>
          <w:tblPrExChange w:id="191" w:author="太田　英佑" w:date="2023-04-25T10:08:00Z">
            <w:tblPrEx>
              <w:tblW w:w="9666" w:type="dxa"/>
              <w:tblCellMar>
                <w:left w:w="0" w:type="dxa"/>
                <w:right w:w="0" w:type="dxa"/>
              </w:tblCellMar>
              <w:tblLook w:val="0420" w:firstRow="1" w:lastRow="0" w:firstColumn="0" w:lastColumn="0" w:noHBand="0" w:noVBand="1"/>
            </w:tblPrEx>
          </w:tblPrExChange>
        </w:tblPrEx>
        <w:trPr>
          <w:trHeight w:val="1067"/>
          <w:del w:id="192" w:author="太田　英佑" w:date="2023-04-25T10:19:00Z"/>
          <w:trPrChange w:id="193" w:author="太田　英佑" w:date="2023-04-25T10:08:00Z">
            <w:trPr>
              <w:gridBefore w:val="1"/>
              <w:trHeight w:val="1136"/>
            </w:trPr>
          </w:trPrChange>
        </w:trPr>
        <w:tc>
          <w:tcPr>
            <w:tcW w:w="1570" w:type="dxa"/>
            <w:tcBorders>
              <w:top w:val="single" w:sz="8" w:space="0" w:color="FFFFFF"/>
              <w:left w:val="single" w:sz="8" w:space="0" w:color="FFFFFF"/>
              <w:bottom w:val="single" w:sz="8" w:space="0" w:color="FFFFFF"/>
              <w:right w:val="single" w:sz="8" w:space="0" w:color="FFFFFF"/>
            </w:tcBorders>
            <w:shd w:val="clear" w:color="auto" w:fill="D7E5F9"/>
            <w:tcMar>
              <w:top w:w="72" w:type="dxa"/>
              <w:left w:w="144" w:type="dxa"/>
              <w:bottom w:w="72" w:type="dxa"/>
              <w:right w:w="144" w:type="dxa"/>
            </w:tcMar>
            <w:vAlign w:val="center"/>
            <w:hideMark/>
            <w:tcPrChange w:id="194" w:author="太田　英佑" w:date="2023-04-25T10:08:00Z">
              <w:tcPr>
                <w:tcW w:w="1570" w:type="dxa"/>
                <w:gridSpan w:val="2"/>
                <w:tcBorders>
                  <w:top w:val="single" w:sz="8" w:space="0" w:color="FFFFFF"/>
                  <w:left w:val="single" w:sz="8" w:space="0" w:color="FFFFFF"/>
                  <w:bottom w:val="single" w:sz="8" w:space="0" w:color="FFFFFF"/>
                  <w:right w:val="single" w:sz="8" w:space="0" w:color="FFFFFF"/>
                </w:tcBorders>
                <w:shd w:val="clear" w:color="auto" w:fill="D7E5F9"/>
                <w:tcMar>
                  <w:top w:w="72" w:type="dxa"/>
                  <w:left w:w="144" w:type="dxa"/>
                  <w:bottom w:w="72" w:type="dxa"/>
                  <w:right w:w="144" w:type="dxa"/>
                </w:tcMar>
                <w:vAlign w:val="center"/>
                <w:hideMark/>
              </w:tcPr>
            </w:tcPrChange>
          </w:tcPr>
          <w:p w14:paraId="57B3273F" w14:textId="54568F14" w:rsidR="00D4591E" w:rsidRPr="00D4591E" w:rsidDel="009E581B" w:rsidRDefault="00D4591E">
            <w:pPr>
              <w:snapToGrid w:val="0"/>
              <w:jc w:val="center"/>
              <w:rPr>
                <w:del w:id="195" w:author="太田　英佑" w:date="2023-04-25T10:19:00Z"/>
                <w:rFonts w:ascii="メイリオ" w:eastAsia="メイリオ" w:hAnsi="メイリオ"/>
                <w:b/>
                <w:bCs/>
                <w:sz w:val="24"/>
                <w:szCs w:val="24"/>
              </w:rPr>
              <w:pPrChange w:id="196" w:author="太田　英佑" w:date="2023-04-25T10:19:00Z">
                <w:pPr>
                  <w:widowControl/>
                  <w:snapToGrid w:val="0"/>
                  <w:contextualSpacing/>
                  <w:jc w:val="left"/>
                </w:pPr>
              </w:pPrChange>
            </w:pPr>
            <w:del w:id="197" w:author="太田　英佑" w:date="2023-04-25T10:19:00Z">
              <w:r w:rsidRPr="00D4591E" w:rsidDel="009E581B">
                <w:rPr>
                  <w:rFonts w:ascii="メイリオ" w:eastAsia="メイリオ" w:hAnsi="メイリオ" w:hint="eastAsia"/>
                  <w:b/>
                  <w:bCs/>
                  <w:sz w:val="24"/>
                  <w:szCs w:val="24"/>
                </w:rPr>
                <w:delText>第２回ＷＧ</w:delText>
              </w:r>
            </w:del>
          </w:p>
        </w:tc>
        <w:tc>
          <w:tcPr>
            <w:tcW w:w="1305" w:type="dxa"/>
            <w:tcBorders>
              <w:top w:val="single" w:sz="8" w:space="0" w:color="FFFFFF"/>
              <w:left w:val="single" w:sz="8" w:space="0" w:color="FFFFFF"/>
              <w:bottom w:val="single" w:sz="8" w:space="0" w:color="FFFFFF"/>
              <w:right w:val="single" w:sz="8" w:space="0" w:color="FFFFFF"/>
            </w:tcBorders>
            <w:shd w:val="clear" w:color="auto" w:fill="D7E5F9"/>
            <w:tcMar>
              <w:top w:w="72" w:type="dxa"/>
              <w:left w:w="144" w:type="dxa"/>
              <w:bottom w:w="72" w:type="dxa"/>
              <w:right w:w="144" w:type="dxa"/>
            </w:tcMar>
            <w:vAlign w:val="center"/>
            <w:hideMark/>
            <w:tcPrChange w:id="198" w:author="太田　英佑" w:date="2023-04-25T10:08:00Z">
              <w:tcPr>
                <w:tcW w:w="1305" w:type="dxa"/>
                <w:gridSpan w:val="2"/>
                <w:tcBorders>
                  <w:top w:val="single" w:sz="8" w:space="0" w:color="FFFFFF"/>
                  <w:left w:val="single" w:sz="8" w:space="0" w:color="FFFFFF"/>
                  <w:bottom w:val="single" w:sz="8" w:space="0" w:color="FFFFFF"/>
                  <w:right w:val="single" w:sz="8" w:space="0" w:color="FFFFFF"/>
                </w:tcBorders>
                <w:shd w:val="clear" w:color="auto" w:fill="D7E5F9"/>
                <w:tcMar>
                  <w:top w:w="72" w:type="dxa"/>
                  <w:left w:w="144" w:type="dxa"/>
                  <w:bottom w:w="72" w:type="dxa"/>
                  <w:right w:w="144" w:type="dxa"/>
                </w:tcMar>
                <w:vAlign w:val="center"/>
                <w:hideMark/>
              </w:tcPr>
            </w:tcPrChange>
          </w:tcPr>
          <w:p w14:paraId="0EF581B8" w14:textId="02A41B50" w:rsidR="00D4591E" w:rsidRPr="00D4591E" w:rsidDel="009E581B" w:rsidRDefault="00D4591E">
            <w:pPr>
              <w:snapToGrid w:val="0"/>
              <w:jc w:val="center"/>
              <w:rPr>
                <w:del w:id="199" w:author="太田　英佑" w:date="2023-04-25T10:19:00Z"/>
                <w:rFonts w:ascii="メイリオ" w:eastAsia="メイリオ" w:hAnsi="メイリオ"/>
                <w:b/>
                <w:bCs/>
                <w:sz w:val="24"/>
                <w:szCs w:val="24"/>
              </w:rPr>
              <w:pPrChange w:id="200" w:author="太田　英佑" w:date="2023-04-25T10:19:00Z">
                <w:pPr>
                  <w:widowControl/>
                  <w:snapToGrid w:val="0"/>
                  <w:contextualSpacing/>
                  <w:jc w:val="left"/>
                </w:pPr>
              </w:pPrChange>
            </w:pPr>
            <w:del w:id="201" w:author="太田　英佑" w:date="2023-04-25T10:19:00Z">
              <w:r w:rsidRPr="00D4591E" w:rsidDel="009E581B">
                <w:rPr>
                  <w:rFonts w:ascii="メイリオ" w:eastAsia="メイリオ" w:hAnsi="メイリオ"/>
                  <w:b/>
                  <w:bCs/>
                  <w:sz w:val="24"/>
                  <w:szCs w:val="24"/>
                </w:rPr>
                <w:delText>1</w:delText>
              </w:r>
              <w:r w:rsidRPr="00D4591E" w:rsidDel="009E581B">
                <w:rPr>
                  <w:rFonts w:ascii="メイリオ" w:eastAsia="メイリオ" w:hAnsi="メイリオ" w:hint="eastAsia"/>
                  <w:b/>
                  <w:bCs/>
                  <w:sz w:val="24"/>
                  <w:szCs w:val="24"/>
                </w:rPr>
                <w:delText>月</w:delText>
              </w:r>
            </w:del>
          </w:p>
        </w:tc>
        <w:tc>
          <w:tcPr>
            <w:tcW w:w="6791" w:type="dxa"/>
            <w:tcBorders>
              <w:top w:val="single" w:sz="8" w:space="0" w:color="FFFFFF"/>
              <w:left w:val="single" w:sz="8" w:space="0" w:color="FFFFFF"/>
              <w:bottom w:val="single" w:sz="8" w:space="0" w:color="FFFFFF"/>
              <w:right w:val="single" w:sz="8" w:space="0" w:color="FFFFFF"/>
            </w:tcBorders>
            <w:shd w:val="clear" w:color="auto" w:fill="D7E5F9"/>
            <w:tcMar>
              <w:top w:w="72" w:type="dxa"/>
              <w:left w:w="144" w:type="dxa"/>
              <w:bottom w:w="72" w:type="dxa"/>
              <w:right w:w="144" w:type="dxa"/>
            </w:tcMar>
            <w:vAlign w:val="center"/>
            <w:hideMark/>
            <w:tcPrChange w:id="202" w:author="太田　英佑" w:date="2023-04-25T10:08:00Z">
              <w:tcPr>
                <w:tcW w:w="6791" w:type="dxa"/>
                <w:gridSpan w:val="2"/>
                <w:tcBorders>
                  <w:top w:val="single" w:sz="8" w:space="0" w:color="FFFFFF"/>
                  <w:left w:val="single" w:sz="8" w:space="0" w:color="FFFFFF"/>
                  <w:bottom w:val="single" w:sz="8" w:space="0" w:color="FFFFFF"/>
                  <w:right w:val="single" w:sz="8" w:space="0" w:color="FFFFFF"/>
                </w:tcBorders>
                <w:shd w:val="clear" w:color="auto" w:fill="D7E5F9"/>
                <w:tcMar>
                  <w:top w:w="72" w:type="dxa"/>
                  <w:left w:w="144" w:type="dxa"/>
                  <w:bottom w:w="72" w:type="dxa"/>
                  <w:right w:w="144" w:type="dxa"/>
                </w:tcMar>
                <w:vAlign w:val="center"/>
                <w:hideMark/>
              </w:tcPr>
            </w:tcPrChange>
          </w:tcPr>
          <w:p w14:paraId="7B7E1D8C" w14:textId="7F4088F0" w:rsidR="00D4591E" w:rsidRPr="00D4591E" w:rsidDel="009E581B" w:rsidRDefault="00D4591E">
            <w:pPr>
              <w:snapToGrid w:val="0"/>
              <w:jc w:val="center"/>
              <w:rPr>
                <w:del w:id="203" w:author="太田　英佑" w:date="2023-04-25T10:19:00Z"/>
                <w:rFonts w:ascii="メイリオ" w:eastAsia="メイリオ" w:hAnsi="メイリオ"/>
                <w:b/>
                <w:bCs/>
                <w:sz w:val="24"/>
                <w:szCs w:val="24"/>
              </w:rPr>
              <w:pPrChange w:id="204" w:author="太田　英佑" w:date="2023-04-25T10:19:00Z">
                <w:pPr>
                  <w:widowControl/>
                  <w:snapToGrid w:val="0"/>
                  <w:contextualSpacing/>
                  <w:jc w:val="left"/>
                </w:pPr>
              </w:pPrChange>
            </w:pPr>
            <w:del w:id="205" w:author="太田　英佑" w:date="2023-04-25T10:19:00Z">
              <w:r w:rsidRPr="00D4591E" w:rsidDel="009E581B">
                <w:rPr>
                  <w:rFonts w:ascii="メイリオ" w:eastAsia="メイリオ" w:hAnsi="メイリオ" w:hint="eastAsia"/>
                  <w:b/>
                  <w:bCs/>
                  <w:sz w:val="24"/>
                  <w:szCs w:val="24"/>
                </w:rPr>
                <w:delText>・成形実証試験結果の報告と意見交換</w:delText>
              </w:r>
            </w:del>
          </w:p>
          <w:p w14:paraId="30407C6C" w14:textId="6C9A6442" w:rsidR="00D4591E" w:rsidRPr="00D4591E" w:rsidDel="009E581B" w:rsidRDefault="00D4591E">
            <w:pPr>
              <w:snapToGrid w:val="0"/>
              <w:jc w:val="center"/>
              <w:rPr>
                <w:del w:id="206" w:author="太田　英佑" w:date="2023-04-25T10:19:00Z"/>
                <w:rFonts w:ascii="メイリオ" w:eastAsia="メイリオ" w:hAnsi="メイリオ"/>
                <w:b/>
                <w:bCs/>
                <w:sz w:val="24"/>
                <w:szCs w:val="24"/>
              </w:rPr>
              <w:pPrChange w:id="207" w:author="太田　英佑" w:date="2023-04-25T10:19:00Z">
                <w:pPr>
                  <w:widowControl/>
                  <w:snapToGrid w:val="0"/>
                  <w:contextualSpacing/>
                  <w:jc w:val="left"/>
                </w:pPr>
              </w:pPrChange>
            </w:pPr>
            <w:del w:id="208" w:author="太田　英佑" w:date="2023-04-25T10:19:00Z">
              <w:r w:rsidRPr="00D4591E" w:rsidDel="009E581B">
                <w:rPr>
                  <w:rFonts w:ascii="メイリオ" w:eastAsia="メイリオ" w:hAnsi="メイリオ" w:hint="eastAsia"/>
                  <w:b/>
                  <w:bCs/>
                  <w:sz w:val="24"/>
                  <w:szCs w:val="24"/>
                </w:rPr>
                <w:delText>・令和</w:delText>
              </w:r>
            </w:del>
            <w:ins w:id="209" w:author="小林　愛雲" w:date="2023-04-18T18:53:00Z">
              <w:del w:id="210" w:author="太田　英佑" w:date="2023-04-25T10:19:00Z">
                <w:r w:rsidR="009E6C25" w:rsidDel="009E581B">
                  <w:rPr>
                    <w:rFonts w:ascii="メイリオ" w:eastAsia="メイリオ" w:hAnsi="メイリオ" w:hint="eastAsia"/>
                    <w:b/>
                    <w:bCs/>
                    <w:sz w:val="24"/>
                    <w:szCs w:val="24"/>
                  </w:rPr>
                  <w:delText>6</w:delText>
                </w:r>
              </w:del>
            </w:ins>
            <w:del w:id="211" w:author="太田　英佑" w:date="2023-04-25T10:19:00Z">
              <w:r w:rsidRPr="00D4591E" w:rsidDel="009E581B">
                <w:rPr>
                  <w:rFonts w:ascii="メイリオ" w:eastAsia="メイリオ" w:hAnsi="メイリオ" w:hint="eastAsia"/>
                  <w:b/>
                  <w:bCs/>
                  <w:sz w:val="24"/>
                  <w:szCs w:val="24"/>
                </w:rPr>
                <w:delText>5年度WG活動等に関する意見交換</w:delText>
              </w:r>
            </w:del>
          </w:p>
        </w:tc>
      </w:tr>
    </w:tbl>
    <w:p w14:paraId="3AC80F19" w14:textId="30414866" w:rsidR="00D4591E" w:rsidRPr="00FC77D9" w:rsidDel="009E581B" w:rsidRDefault="00D4591E">
      <w:pPr>
        <w:snapToGrid w:val="0"/>
        <w:jc w:val="center"/>
        <w:rPr>
          <w:del w:id="212" w:author="太田　英佑" w:date="2023-04-25T10:19:00Z"/>
          <w:rFonts w:ascii="メイリオ" w:eastAsia="メイリオ" w:hAnsi="メイリオ"/>
          <w:b/>
          <w:sz w:val="16"/>
          <w:szCs w:val="16"/>
        </w:rPr>
        <w:pPrChange w:id="213" w:author="太田　英佑" w:date="2023-04-25T10:19:00Z">
          <w:pPr>
            <w:widowControl/>
            <w:snapToGrid w:val="0"/>
            <w:contextualSpacing/>
            <w:jc w:val="left"/>
          </w:pPr>
        </w:pPrChange>
      </w:pPr>
    </w:p>
    <w:p w14:paraId="2284A583" w14:textId="6D598974" w:rsidR="004C1C2F" w:rsidRPr="004C1C2F" w:rsidDel="009E581B" w:rsidRDefault="00FC77D9">
      <w:pPr>
        <w:snapToGrid w:val="0"/>
        <w:ind w:left="1300"/>
        <w:jc w:val="center"/>
        <w:rPr>
          <w:del w:id="214" w:author="太田　英佑" w:date="2023-04-25T10:19:00Z"/>
          <w:rFonts w:ascii="メイリオ" w:eastAsia="メイリオ" w:hAnsi="メイリオ"/>
          <w:b/>
          <w:sz w:val="26"/>
          <w:szCs w:val="26"/>
        </w:rPr>
        <w:pPrChange w:id="215" w:author="太田　英佑" w:date="2023-04-25T10:19:00Z">
          <w:pPr>
            <w:widowControl/>
            <w:snapToGrid w:val="0"/>
            <w:ind w:left="1300" w:hangingChars="500" w:hanging="1300"/>
            <w:contextualSpacing/>
            <w:jc w:val="left"/>
          </w:pPr>
        </w:pPrChange>
      </w:pPr>
      <w:del w:id="216" w:author="太田　英佑" w:date="2023-04-25T10:19:00Z">
        <w:r w:rsidDel="009E581B">
          <w:rPr>
            <w:rFonts w:ascii="メイリオ" w:eastAsia="メイリオ" w:hAnsi="メイリオ" w:hint="eastAsia"/>
            <w:b/>
            <w:noProof/>
            <w:sz w:val="26"/>
            <w:szCs w:val="26"/>
          </w:rPr>
          <mc:AlternateContent>
            <mc:Choice Requires="wps">
              <w:drawing>
                <wp:anchor distT="0" distB="0" distL="114300" distR="114300" simplePos="0" relativeHeight="251667968" behindDoc="0" locked="0" layoutInCell="1" allowOverlap="1" wp14:anchorId="542E14EB" wp14:editId="2CE3F707">
                  <wp:simplePos x="0" y="0"/>
                  <wp:positionH relativeFrom="column">
                    <wp:posOffset>0</wp:posOffset>
                  </wp:positionH>
                  <wp:positionV relativeFrom="paragraph">
                    <wp:posOffset>614680</wp:posOffset>
                  </wp:positionV>
                  <wp:extent cx="1895475" cy="257175"/>
                  <wp:effectExtent l="0" t="0" r="28575" b="28575"/>
                  <wp:wrapNone/>
                  <wp:docPr id="39" name="角丸四角形 39"/>
                  <wp:cNvGraphicFramePr/>
                  <a:graphic xmlns:a="http://schemas.openxmlformats.org/drawingml/2006/main">
                    <a:graphicData uri="http://schemas.microsoft.com/office/word/2010/wordprocessingShape">
                      <wps:wsp>
                        <wps:cNvSpPr/>
                        <wps:spPr>
                          <a:xfrm>
                            <a:off x="0" y="0"/>
                            <a:ext cx="1895475" cy="257175"/>
                          </a:xfrm>
                          <a:prstGeom prst="round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A2A2E7" id="角丸四角形 39" o:spid="_x0000_s1026" style="position:absolute;left:0;text-align:left;margin-left:0;margin-top:48.4pt;width:149.25pt;height:20.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" filled="f" strokecolor="#00b0f0" strokeweight="1pt">
                  <v:stroke joinstyle="miter"/>
                </v:roundrect>
              </w:pict>
            </mc:Fallback>
          </mc:AlternateContent>
        </w:r>
        <w:r w:rsidR="004C1C2F" w:rsidDel="009E581B">
          <w:rPr>
            <w:rFonts w:ascii="メイリオ" w:eastAsia="メイリオ" w:hAnsi="メイリオ" w:hint="eastAsia"/>
            <w:b/>
            <w:noProof/>
            <w:sz w:val="26"/>
            <w:szCs w:val="26"/>
          </w:rPr>
          <mc:AlternateContent>
            <mc:Choice Requires="wps">
              <w:drawing>
                <wp:anchor distT="0" distB="0" distL="114300" distR="114300" simplePos="0" relativeHeight="251658752" behindDoc="0" locked="0" layoutInCell="1" allowOverlap="1" wp14:anchorId="6B16D690" wp14:editId="40889A0A">
                  <wp:simplePos x="0" y="0"/>
                  <wp:positionH relativeFrom="column">
                    <wp:posOffset>-26035</wp:posOffset>
                  </wp:positionH>
                  <wp:positionV relativeFrom="paragraph">
                    <wp:posOffset>8890</wp:posOffset>
                  </wp:positionV>
                  <wp:extent cx="742950" cy="257175"/>
                  <wp:effectExtent l="0" t="0" r="19050" b="28575"/>
                  <wp:wrapNone/>
                  <wp:docPr id="29" name="角丸四角形 29"/>
                  <wp:cNvGraphicFramePr/>
                  <a:graphic xmlns:a="http://schemas.openxmlformats.org/drawingml/2006/main">
                    <a:graphicData uri="http://schemas.microsoft.com/office/word/2010/wordprocessingShape">
                      <wps:wsp>
                        <wps:cNvSpPr/>
                        <wps:spPr>
                          <a:xfrm>
                            <a:off x="0" y="0"/>
                            <a:ext cx="742950" cy="257175"/>
                          </a:xfrm>
                          <a:prstGeom prst="round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736278" id="角丸四角形 29" o:spid="_x0000_s1026" style="position:absolute;left:0;text-align:left;margin-left:-2.05pt;margin-top:.7pt;width:58.5pt;height:2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" filled="f" strokecolor="#00b0f0" strokeweight="1pt">
                  <v:stroke joinstyle="miter"/>
                </v:roundrect>
              </w:pict>
            </mc:Fallback>
          </mc:AlternateContent>
        </w:r>
        <w:r w:rsidR="004C1C2F" w:rsidRPr="004C1C2F" w:rsidDel="009E581B">
          <w:rPr>
            <w:rFonts w:ascii="メイリオ" w:eastAsia="メイリオ" w:hAnsi="メイリオ" w:hint="eastAsia"/>
            <w:b/>
            <w:sz w:val="26"/>
            <w:szCs w:val="26"/>
          </w:rPr>
          <w:delText xml:space="preserve">申込方法　</w:delText>
        </w:r>
        <w:r w:rsidR="00C75659" w:rsidDel="009E581B">
          <w:rPr>
            <w:rFonts w:ascii="メイリオ" w:eastAsia="メイリオ" w:hAnsi="メイリオ" w:hint="eastAsia"/>
            <w:b/>
            <w:sz w:val="26"/>
            <w:szCs w:val="26"/>
          </w:rPr>
          <w:delText>６</w:delText>
        </w:r>
        <w:r w:rsidR="004C1C2F" w:rsidRPr="004C1C2F" w:rsidDel="009E581B">
          <w:rPr>
            <w:rFonts w:ascii="メイリオ" w:eastAsia="メイリオ" w:hAnsi="メイリオ" w:hint="eastAsia"/>
            <w:b/>
            <w:sz w:val="26"/>
            <w:szCs w:val="26"/>
          </w:rPr>
          <w:delText>月</w:delText>
        </w:r>
      </w:del>
      <w:del w:id="217" w:author="太田　英佑" w:date="2023-04-20T11:35:00Z">
        <w:r w:rsidR="00C75659" w:rsidDel="00892A1B">
          <w:rPr>
            <w:rFonts w:ascii="メイリオ" w:eastAsia="メイリオ" w:hAnsi="メイリオ" w:hint="eastAsia"/>
            <w:b/>
            <w:sz w:val="26"/>
            <w:szCs w:val="26"/>
          </w:rPr>
          <w:delText>30</w:delText>
        </w:r>
      </w:del>
      <w:del w:id="218" w:author="太田　英佑" w:date="2023-04-25T10:19:00Z">
        <w:r w:rsidR="004C1C2F" w:rsidRPr="004C1C2F" w:rsidDel="009E581B">
          <w:rPr>
            <w:rFonts w:ascii="メイリオ" w:eastAsia="メイリオ" w:hAnsi="メイリオ" w:hint="eastAsia"/>
            <w:b/>
            <w:sz w:val="26"/>
            <w:szCs w:val="26"/>
          </w:rPr>
          <w:delText>日までに、別紙「参加申込書」に必要事項をご記入の上、FAX又はメールでお申込み</w:delText>
        </w:r>
        <w:r w:rsidR="004C1C2F" w:rsidRPr="004C1C2F" w:rsidDel="009E581B">
          <w:rPr>
            <w:rFonts w:ascii="メイリオ" w:eastAsia="メイリオ" w:hAnsi="メイリオ"/>
            <w:b/>
            <w:sz w:val="26"/>
            <w:szCs w:val="26"/>
          </w:rPr>
          <w:delText>ください。</w:delText>
        </w:r>
      </w:del>
    </w:p>
    <w:p w14:paraId="35713025" w14:textId="37B87EC9" w:rsidR="00FC77D9" w:rsidRPr="005A4EF0" w:rsidDel="009E581B" w:rsidRDefault="00FC77D9">
      <w:pPr>
        <w:snapToGrid w:val="0"/>
        <w:jc w:val="center"/>
        <w:rPr>
          <w:del w:id="219" w:author="太田　英佑" w:date="2023-04-25T10:19:00Z"/>
          <w:rFonts w:ascii="ＭＳ Ｐゴシック" w:eastAsia="ＭＳ Ｐゴシック" w:hAnsi="ＭＳ Ｐゴシック"/>
          <w:sz w:val="26"/>
          <w:szCs w:val="26"/>
        </w:rPr>
        <w:pPrChange w:id="220" w:author="太田　英佑" w:date="2023-04-25T10:19:00Z">
          <w:pPr>
            <w:widowControl/>
            <w:snapToGrid w:val="0"/>
            <w:contextualSpacing/>
            <w:jc w:val="left"/>
          </w:pPr>
        </w:pPrChange>
      </w:pPr>
      <w:del w:id="221" w:author="太田　英佑" w:date="2023-04-25T10:19:00Z">
        <w:r w:rsidRPr="00FC77D9" w:rsidDel="009E581B">
          <w:rPr>
            <w:rFonts w:ascii="ＭＳ ゴシック" w:eastAsia="ＭＳ ゴシック" w:hAnsi="ＭＳ ゴシック" w:hint="eastAsia"/>
            <w:b/>
            <w:sz w:val="26"/>
            <w:szCs w:val="26"/>
          </w:rPr>
          <w:delText>お申込み及びお問合せ先</w:delText>
        </w:r>
        <w:r w:rsidR="005A4EF0" w:rsidDel="009E581B">
          <w:rPr>
            <w:rFonts w:ascii="ＭＳ Ｐゴシック" w:eastAsia="ＭＳ Ｐゴシック" w:hAnsi="ＭＳ Ｐゴシック" w:hint="eastAsia"/>
            <w:sz w:val="26"/>
            <w:szCs w:val="26"/>
          </w:rPr>
          <w:delText xml:space="preserve">　　</w:delText>
        </w:r>
        <w:r w:rsidR="005A4EF0" w:rsidRPr="005A4EF0" w:rsidDel="009E581B">
          <w:rPr>
            <w:rFonts w:ascii="ＭＳ Ｐゴシック" w:eastAsia="ＭＳ Ｐゴシック" w:hAnsi="ＭＳ Ｐゴシック" w:hint="eastAsia"/>
            <w:sz w:val="22"/>
          </w:rPr>
          <w:delText>県南</w:delText>
        </w:r>
        <w:r w:rsidRPr="007837AC" w:rsidDel="009E581B">
          <w:rPr>
            <w:rFonts w:ascii="ＭＳ Ｐゴシック" w:eastAsia="ＭＳ Ｐゴシック" w:hAnsi="ＭＳ Ｐゴシック" w:hint="eastAsia"/>
            <w:color w:val="000000" w:themeColor="text1"/>
            <w:sz w:val="22"/>
          </w:rPr>
          <w:delText>技術</w:delText>
        </w:r>
        <w:r w:rsidR="005A4EF0" w:rsidDel="009E581B">
          <w:rPr>
            <w:rFonts w:ascii="ＭＳ Ｐゴシック" w:eastAsia="ＭＳ Ｐゴシック" w:hAnsi="ＭＳ Ｐゴシック" w:hint="eastAsia"/>
            <w:color w:val="000000" w:themeColor="text1"/>
            <w:sz w:val="22"/>
          </w:rPr>
          <w:delText>支援</w:delText>
        </w:r>
        <w:r w:rsidRPr="007837AC" w:rsidDel="009E581B">
          <w:rPr>
            <w:rFonts w:ascii="ＭＳ Ｐゴシック" w:eastAsia="ＭＳ Ｐゴシック" w:hAnsi="ＭＳ Ｐゴシック" w:hint="eastAsia"/>
            <w:color w:val="000000" w:themeColor="text1"/>
            <w:sz w:val="22"/>
          </w:rPr>
          <w:delText xml:space="preserve">センター　</w:delText>
        </w:r>
        <w:r w:rsidR="005A4EF0" w:rsidDel="009E581B">
          <w:rPr>
            <w:rFonts w:ascii="ＭＳ Ｐゴシック" w:eastAsia="ＭＳ Ｐゴシック" w:hAnsi="ＭＳ Ｐゴシック" w:hint="eastAsia"/>
            <w:color w:val="000000" w:themeColor="text1"/>
            <w:sz w:val="22"/>
          </w:rPr>
          <w:delText>化学・資源チーム</w:delText>
        </w:r>
      </w:del>
    </w:p>
    <w:p w14:paraId="5250C03A" w14:textId="1D701C94" w:rsidR="00FC77D9" w:rsidRPr="006D06A6" w:rsidDel="009E581B" w:rsidRDefault="00FC77D9">
      <w:pPr>
        <w:snapToGrid w:val="0"/>
        <w:jc w:val="center"/>
        <w:rPr>
          <w:del w:id="222" w:author="太田　英佑" w:date="2023-04-25T10:19:00Z"/>
          <w:rFonts w:ascii="ＭＳ Ｐゴシック" w:eastAsia="ＭＳ Ｐゴシック" w:hAnsi="ＭＳ Ｐゴシック"/>
          <w:sz w:val="22"/>
        </w:rPr>
        <w:pPrChange w:id="223" w:author="太田　英佑" w:date="2023-04-25T10:19:00Z">
          <w:pPr>
            <w:widowControl/>
            <w:snapToGrid w:val="0"/>
            <w:ind w:firstLineChars="1550" w:firstLine="3410"/>
            <w:contextualSpacing/>
            <w:jc w:val="left"/>
          </w:pPr>
        </w:pPrChange>
      </w:pPr>
      <w:del w:id="224" w:author="太田　英佑" w:date="2023-04-25T10:19:00Z">
        <w:r w:rsidRPr="007837AC" w:rsidDel="009E581B">
          <w:rPr>
            <w:rFonts w:ascii="ＭＳ Ｐゴシック" w:eastAsia="ＭＳ Ｐゴシック" w:hAnsi="ＭＳ Ｐゴシック" w:hint="eastAsia"/>
            <w:color w:val="000000" w:themeColor="text1"/>
            <w:sz w:val="22"/>
          </w:rPr>
          <w:delText>担当</w:delText>
        </w:r>
        <w:r w:rsidDel="009E581B">
          <w:rPr>
            <w:rFonts w:ascii="ＭＳ Ｐゴシック" w:eastAsia="ＭＳ Ｐゴシック" w:hAnsi="ＭＳ Ｐゴシック" w:hint="eastAsia"/>
            <w:color w:val="000000" w:themeColor="text1"/>
            <w:sz w:val="22"/>
          </w:rPr>
          <w:delText xml:space="preserve">　</w:delText>
        </w:r>
        <w:r w:rsidR="005A4EF0" w:rsidDel="009E581B">
          <w:rPr>
            <w:rFonts w:ascii="ＭＳ Ｐゴシック" w:eastAsia="ＭＳ Ｐゴシック" w:hAnsi="ＭＳ Ｐゴシック" w:hint="eastAsia"/>
            <w:color w:val="000000" w:themeColor="text1"/>
            <w:sz w:val="22"/>
          </w:rPr>
          <w:delText>小林、</w:delText>
        </w:r>
      </w:del>
      <w:ins w:id="225" w:author="小林　愛雲" w:date="2023-04-17T19:18:00Z">
        <w:del w:id="226" w:author="太田　英佑" w:date="2023-04-25T10:19:00Z">
          <w:r w:rsidR="008B09D9" w:rsidRPr="008A5BCD" w:rsidDel="009E581B">
            <w:rPr>
              <w:rFonts w:ascii="ＭＳ Ｐゴシック" w:eastAsia="ＭＳ Ｐゴシック" w:hAnsi="ＭＳ Ｐゴシック" w:hint="eastAsia"/>
              <w:sz w:val="22"/>
              <w:rPrChange w:id="227" w:author="太田　英佑" w:date="2023-04-20T11:31:00Z">
                <w:rPr>
                  <w:rFonts w:ascii="ＭＳ Ｐゴシック" w:eastAsia="ＭＳ Ｐゴシック" w:hAnsi="ＭＳ Ｐゴシック" w:hint="eastAsia"/>
                  <w:color w:val="FF0000"/>
                  <w:sz w:val="22"/>
                </w:rPr>
              </w:rPrChange>
            </w:rPr>
            <w:delText>八丁、永島</w:delText>
          </w:r>
        </w:del>
      </w:ins>
      <w:del w:id="228" w:author="太田　英佑" w:date="2023-04-25T10:19:00Z">
        <w:r w:rsidR="00A734CA" w:rsidRPr="00C75659" w:rsidDel="009E581B">
          <w:rPr>
            <w:rFonts w:ascii="ＭＳ Ｐゴシック" w:eastAsia="ＭＳ Ｐゴシック" w:hAnsi="ＭＳ Ｐゴシック" w:hint="eastAsia"/>
            <w:color w:val="FF0000"/>
            <w:sz w:val="22"/>
          </w:rPr>
          <w:delText>渡辺</w:delText>
        </w:r>
      </w:del>
    </w:p>
    <w:p w14:paraId="7EEB412A" w14:textId="0395B317" w:rsidR="00FC77D9" w:rsidRPr="006D06A6" w:rsidDel="009E581B" w:rsidRDefault="00FC77D9">
      <w:pPr>
        <w:snapToGrid w:val="0"/>
        <w:jc w:val="center"/>
        <w:rPr>
          <w:del w:id="229" w:author="太田　英佑" w:date="2023-04-25T10:19:00Z"/>
          <w:rFonts w:ascii="Meiryo UI" w:eastAsia="Meiryo UI" w:hAnsi="Meiryo UI"/>
          <w:w w:val="90"/>
          <w:sz w:val="22"/>
        </w:rPr>
        <w:pPrChange w:id="230" w:author="太田　英佑" w:date="2023-04-25T10:19:00Z">
          <w:pPr>
            <w:widowControl/>
            <w:snapToGrid w:val="0"/>
            <w:ind w:firstLineChars="1600" w:firstLine="3168"/>
            <w:contextualSpacing/>
            <w:jc w:val="left"/>
          </w:pPr>
        </w:pPrChange>
      </w:pPr>
      <w:del w:id="231" w:author="太田　英佑" w:date="2023-04-25T10:19:00Z">
        <w:r w:rsidRPr="006D06A6" w:rsidDel="009E581B">
          <w:rPr>
            <w:rFonts w:ascii="Meiryo UI" w:eastAsia="Meiryo UI" w:hAnsi="Meiryo UI"/>
            <w:w w:val="90"/>
            <w:sz w:val="22"/>
          </w:rPr>
          <w:delText>TEL：</w:delText>
        </w:r>
        <w:r w:rsidRPr="006D06A6" w:rsidDel="009E581B">
          <w:rPr>
            <w:rFonts w:ascii="Meiryo UI" w:eastAsia="Meiryo UI" w:hAnsi="Meiryo UI" w:hint="eastAsia"/>
            <w:w w:val="90"/>
            <w:sz w:val="22"/>
          </w:rPr>
          <w:delText>0</w:delText>
        </w:r>
        <w:r w:rsidRPr="006D06A6" w:rsidDel="009E581B">
          <w:rPr>
            <w:rFonts w:ascii="Meiryo UI" w:eastAsia="Meiryo UI" w:hAnsi="Meiryo UI"/>
            <w:w w:val="90"/>
            <w:sz w:val="22"/>
          </w:rPr>
          <w:delText>28</w:delText>
        </w:r>
        <w:r w:rsidR="005A4EF0" w:rsidRPr="006D06A6" w:rsidDel="009E581B">
          <w:rPr>
            <w:rFonts w:ascii="Meiryo UI" w:eastAsia="Meiryo UI" w:hAnsi="Meiryo UI"/>
            <w:w w:val="90"/>
            <w:sz w:val="22"/>
          </w:rPr>
          <w:delText>3</w:delText>
        </w:r>
        <w:r w:rsidRPr="006D06A6" w:rsidDel="009E581B">
          <w:rPr>
            <w:rFonts w:ascii="Meiryo UI" w:eastAsia="Meiryo UI" w:hAnsi="Meiryo UI"/>
            <w:w w:val="90"/>
            <w:sz w:val="22"/>
          </w:rPr>
          <w:delText>-</w:delText>
        </w:r>
        <w:r w:rsidR="005A4EF0" w:rsidRPr="006D06A6" w:rsidDel="009E581B">
          <w:rPr>
            <w:rFonts w:ascii="Meiryo UI" w:eastAsia="Meiryo UI" w:hAnsi="Meiryo UI"/>
            <w:w w:val="90"/>
            <w:sz w:val="22"/>
          </w:rPr>
          <w:delText>22</w:delText>
        </w:r>
        <w:r w:rsidRPr="006D06A6" w:rsidDel="009E581B">
          <w:rPr>
            <w:rFonts w:ascii="Meiryo UI" w:eastAsia="Meiryo UI" w:hAnsi="Meiryo UI"/>
            <w:w w:val="90"/>
            <w:sz w:val="22"/>
          </w:rPr>
          <w:delText>-</w:delText>
        </w:r>
        <w:r w:rsidR="005A4EF0" w:rsidRPr="006D06A6" w:rsidDel="009E581B">
          <w:rPr>
            <w:rFonts w:ascii="Meiryo UI" w:eastAsia="Meiryo UI" w:hAnsi="Meiryo UI"/>
            <w:w w:val="90"/>
            <w:sz w:val="22"/>
          </w:rPr>
          <w:delText>0</w:delText>
        </w:r>
        <w:r w:rsidRPr="006D06A6" w:rsidDel="009E581B">
          <w:rPr>
            <w:rFonts w:ascii="Meiryo UI" w:eastAsia="Meiryo UI" w:hAnsi="Meiryo UI" w:hint="eastAsia"/>
            <w:w w:val="90"/>
            <w:sz w:val="22"/>
          </w:rPr>
          <w:delText>7</w:delText>
        </w:r>
        <w:r w:rsidR="005A4EF0" w:rsidRPr="006D06A6" w:rsidDel="009E581B">
          <w:rPr>
            <w:rFonts w:ascii="Meiryo UI" w:eastAsia="Meiryo UI" w:hAnsi="Meiryo UI"/>
            <w:w w:val="90"/>
            <w:sz w:val="22"/>
          </w:rPr>
          <w:delText>33</w:delText>
        </w:r>
        <w:r w:rsidRPr="006D06A6" w:rsidDel="009E581B">
          <w:rPr>
            <w:rFonts w:ascii="Meiryo UI" w:eastAsia="Meiryo UI" w:hAnsi="Meiryo UI" w:hint="eastAsia"/>
            <w:w w:val="90"/>
            <w:sz w:val="22"/>
          </w:rPr>
          <w:delText xml:space="preserve">　</w:delText>
        </w:r>
        <w:r w:rsidRPr="006D06A6" w:rsidDel="009E581B">
          <w:rPr>
            <w:rFonts w:ascii="Meiryo UI" w:eastAsia="Meiryo UI" w:hAnsi="Meiryo UI"/>
            <w:w w:val="90"/>
            <w:sz w:val="22"/>
          </w:rPr>
          <w:delText>FAX：</w:delText>
        </w:r>
        <w:r w:rsidRPr="006D06A6" w:rsidDel="009E581B">
          <w:rPr>
            <w:rFonts w:ascii="Meiryo UI" w:eastAsia="Meiryo UI" w:hAnsi="Meiryo UI" w:hint="eastAsia"/>
            <w:w w:val="90"/>
            <w:sz w:val="22"/>
          </w:rPr>
          <w:delText>0</w:delText>
        </w:r>
        <w:r w:rsidRPr="006D06A6" w:rsidDel="009E581B">
          <w:rPr>
            <w:rFonts w:ascii="Meiryo UI" w:eastAsia="Meiryo UI" w:hAnsi="Meiryo UI"/>
            <w:w w:val="90"/>
            <w:sz w:val="22"/>
          </w:rPr>
          <w:delText>28</w:delText>
        </w:r>
        <w:r w:rsidR="005A4EF0" w:rsidRPr="006D06A6" w:rsidDel="009E581B">
          <w:rPr>
            <w:rFonts w:ascii="Meiryo UI" w:eastAsia="Meiryo UI" w:hAnsi="Meiryo UI"/>
            <w:w w:val="90"/>
            <w:sz w:val="22"/>
          </w:rPr>
          <w:delText>3</w:delText>
        </w:r>
        <w:r w:rsidRPr="006D06A6" w:rsidDel="009E581B">
          <w:rPr>
            <w:rFonts w:ascii="Meiryo UI" w:eastAsia="Meiryo UI" w:hAnsi="Meiryo UI"/>
            <w:w w:val="90"/>
            <w:sz w:val="22"/>
          </w:rPr>
          <w:delText>-</w:delText>
        </w:r>
        <w:r w:rsidR="00A734CA" w:rsidRPr="006D06A6" w:rsidDel="009E581B">
          <w:rPr>
            <w:rFonts w:ascii="Meiryo UI" w:eastAsia="Meiryo UI" w:hAnsi="Meiryo UI" w:hint="eastAsia"/>
            <w:w w:val="90"/>
            <w:sz w:val="22"/>
          </w:rPr>
          <w:delText>22</w:delText>
        </w:r>
        <w:r w:rsidRPr="006D06A6" w:rsidDel="009E581B">
          <w:rPr>
            <w:rFonts w:ascii="Meiryo UI" w:eastAsia="Meiryo UI" w:hAnsi="Meiryo UI"/>
            <w:w w:val="90"/>
            <w:sz w:val="22"/>
          </w:rPr>
          <w:delText>-</w:delText>
        </w:r>
        <w:r w:rsidR="00A734CA" w:rsidRPr="006D06A6" w:rsidDel="009E581B">
          <w:rPr>
            <w:rFonts w:ascii="Meiryo UI" w:eastAsia="Meiryo UI" w:hAnsi="Meiryo UI" w:hint="eastAsia"/>
            <w:w w:val="90"/>
            <w:sz w:val="22"/>
          </w:rPr>
          <w:delText>7689</w:delText>
        </w:r>
      </w:del>
    </w:p>
    <w:p w14:paraId="222FEF22" w14:textId="4BB18E40" w:rsidR="00FC77D9" w:rsidRPr="006D06A6" w:rsidDel="009E581B" w:rsidRDefault="00FC77D9">
      <w:pPr>
        <w:snapToGrid w:val="0"/>
        <w:jc w:val="center"/>
        <w:rPr>
          <w:del w:id="232" w:author="太田　英佑" w:date="2023-04-25T10:19:00Z"/>
          <w:rFonts w:ascii="Meiryo UI" w:eastAsia="Meiryo UI" w:hAnsi="Meiryo UI"/>
          <w:sz w:val="22"/>
        </w:rPr>
        <w:pPrChange w:id="233" w:author="太田　英佑" w:date="2023-04-25T10:19:00Z">
          <w:pPr>
            <w:widowControl/>
            <w:snapToGrid w:val="0"/>
            <w:ind w:firstLineChars="1600" w:firstLine="3168"/>
            <w:contextualSpacing/>
            <w:jc w:val="left"/>
          </w:pPr>
        </w:pPrChange>
      </w:pPr>
      <w:del w:id="234" w:author="太田　英佑" w:date="2023-04-25T10:19:00Z">
        <w:r w:rsidRPr="006D06A6" w:rsidDel="009E581B">
          <w:rPr>
            <w:rFonts w:ascii="Meiryo UI" w:eastAsia="Meiryo UI" w:hAnsi="Meiryo UI"/>
            <w:w w:val="90"/>
            <w:sz w:val="22"/>
          </w:rPr>
          <w:delText>E-mail：</w:delText>
        </w:r>
        <w:r w:rsidR="00E51D97" w:rsidRPr="006D06A6" w:rsidDel="009E581B">
          <w:rPr>
            <w:rFonts w:ascii="Meiryo UI" w:eastAsia="Meiryo UI" w:hAnsi="Meiryo UI"/>
            <w:w w:val="90"/>
            <w:sz w:val="22"/>
          </w:rPr>
          <w:delText>kennan-gc@pref.tochigi.lg.jp</w:delText>
        </w:r>
      </w:del>
    </w:p>
    <w:p w14:paraId="31F4D665" w14:textId="75AAF853" w:rsidR="001C69BA" w:rsidDel="009E581B" w:rsidRDefault="001C69BA">
      <w:pPr>
        <w:snapToGrid w:val="0"/>
        <w:jc w:val="center"/>
        <w:rPr>
          <w:del w:id="235" w:author="太田　英佑" w:date="2023-04-25T10:19:00Z"/>
          <w:rFonts w:ascii="Meiryo UI" w:eastAsia="Meiryo UI" w:hAnsi="Meiryo UI"/>
          <w:color w:val="000000" w:themeColor="text1"/>
          <w:sz w:val="22"/>
        </w:rPr>
        <w:pPrChange w:id="236" w:author="太田　英佑" w:date="2023-04-25T10:19:00Z">
          <w:pPr>
            <w:widowControl/>
            <w:snapToGrid w:val="0"/>
            <w:ind w:firstLineChars="400" w:firstLine="880"/>
            <w:contextualSpacing/>
            <w:jc w:val="left"/>
          </w:pPr>
        </w:pPrChange>
      </w:pPr>
    </w:p>
    <w:p w14:paraId="48C0E83F" w14:textId="3B058881" w:rsidR="008F527F" w:rsidDel="009E581B" w:rsidRDefault="008F527F">
      <w:pPr>
        <w:snapToGrid w:val="0"/>
        <w:jc w:val="center"/>
        <w:rPr>
          <w:del w:id="237" w:author="太田　英佑" w:date="2023-04-25T10:19:00Z"/>
          <w:rFonts w:ascii="Meiryo UI" w:eastAsia="Meiryo UI" w:hAnsi="Meiryo UI"/>
          <w:color w:val="000000" w:themeColor="text1"/>
          <w:sz w:val="22"/>
        </w:rPr>
        <w:pPrChange w:id="238" w:author="太田　英佑" w:date="2023-04-25T10:19:00Z">
          <w:pPr>
            <w:widowControl/>
            <w:snapToGrid w:val="0"/>
            <w:ind w:firstLineChars="400" w:firstLine="880"/>
            <w:contextualSpacing/>
            <w:jc w:val="left"/>
          </w:pPr>
        </w:pPrChange>
      </w:pPr>
    </w:p>
    <w:p w14:paraId="62FEC69F" w14:textId="5E529C8C" w:rsidR="008F527F" w:rsidDel="009E581B" w:rsidRDefault="008F527F">
      <w:pPr>
        <w:snapToGrid w:val="0"/>
        <w:jc w:val="center"/>
        <w:rPr>
          <w:del w:id="239" w:author="太田　英佑" w:date="2023-04-25T10:19:00Z"/>
          <w:rFonts w:ascii="Meiryo UI" w:eastAsia="Meiryo UI" w:hAnsi="Meiryo UI"/>
          <w:color w:val="000000" w:themeColor="text1"/>
          <w:sz w:val="22"/>
        </w:rPr>
        <w:pPrChange w:id="240" w:author="太田　英佑" w:date="2023-04-25T10:19:00Z">
          <w:pPr>
            <w:widowControl/>
            <w:snapToGrid w:val="0"/>
            <w:ind w:firstLineChars="400" w:firstLine="880"/>
            <w:contextualSpacing/>
            <w:jc w:val="left"/>
          </w:pPr>
        </w:pPrChange>
      </w:pPr>
    </w:p>
    <w:p w14:paraId="2E66E916" w14:textId="6BB007AC" w:rsidR="008F527F" w:rsidDel="009E581B" w:rsidRDefault="008F527F">
      <w:pPr>
        <w:snapToGrid w:val="0"/>
        <w:ind w:left="5390"/>
        <w:jc w:val="center"/>
        <w:rPr>
          <w:del w:id="241" w:author="太田　英佑" w:date="2023-04-25T10:19:00Z"/>
        </w:rPr>
        <w:pPrChange w:id="242" w:author="太田　英佑" w:date="2023-04-25T10:19:00Z">
          <w:pPr>
            <w:widowControl/>
            <w:snapToGrid w:val="0"/>
            <w:ind w:left="5390" w:hangingChars="2450" w:hanging="5390"/>
            <w:jc w:val="left"/>
          </w:pPr>
        </w:pPrChange>
      </w:pPr>
      <w:del w:id="243" w:author="太田　英佑" w:date="2023-04-25T10:19:00Z">
        <w:r w:rsidDel="009E581B">
          <w:rPr>
            <w:rFonts w:ascii="Meiryo UI" w:eastAsia="Meiryo UI" w:hAnsi="Meiryo UI" w:hint="eastAsia"/>
            <w:noProof/>
            <w:sz w:val="22"/>
          </w:rPr>
          <w:delText>別紙</w:delText>
        </w:r>
      </w:del>
    </w:p>
    <w:p w14:paraId="33E2C9CD" w14:textId="5B233CEE" w:rsidR="00742C81" w:rsidDel="009E581B" w:rsidRDefault="00742C81">
      <w:pPr>
        <w:snapToGrid w:val="0"/>
        <w:jc w:val="center"/>
        <w:rPr>
          <w:del w:id="244" w:author="太田　英佑" w:date="2023-04-25T10:19:00Z"/>
          <w:rFonts w:ascii="Meiryo UI" w:eastAsia="Meiryo UI" w:hAnsi="Meiryo UI"/>
          <w:color w:val="000000" w:themeColor="text1"/>
          <w:sz w:val="22"/>
        </w:rPr>
        <w:pPrChange w:id="245" w:author="太田　英佑" w:date="2023-04-25T10:19:00Z">
          <w:pPr>
            <w:widowControl/>
            <w:snapToGrid w:val="0"/>
            <w:ind w:firstLineChars="400" w:firstLine="880"/>
            <w:contextualSpacing/>
            <w:jc w:val="left"/>
          </w:pPr>
        </w:pPrChange>
      </w:pPr>
    </w:p>
    <w:p w14:paraId="103695F8" w14:textId="71E56294" w:rsidR="00742C81" w:rsidDel="009E581B" w:rsidRDefault="00742C81">
      <w:pPr>
        <w:snapToGrid w:val="0"/>
        <w:jc w:val="center"/>
        <w:rPr>
          <w:del w:id="246" w:author="太田　英佑" w:date="2023-04-25T10:19:00Z"/>
          <w:rFonts w:ascii="Meiryo UI" w:eastAsia="Meiryo UI" w:hAnsi="Meiryo UI"/>
          <w:color w:val="000000" w:themeColor="text1"/>
          <w:sz w:val="22"/>
        </w:rPr>
        <w:pPrChange w:id="247" w:author="太田　英佑" w:date="2023-04-25T10:19:00Z">
          <w:pPr>
            <w:widowControl/>
            <w:snapToGrid w:val="0"/>
            <w:ind w:firstLineChars="400" w:firstLine="880"/>
            <w:contextualSpacing/>
            <w:jc w:val="left"/>
          </w:pPr>
        </w:pPrChange>
      </w:pPr>
    </w:p>
    <w:p w14:paraId="45B3B5CF" w14:textId="5608CB83" w:rsidR="00742C81" w:rsidRPr="00B86C7F" w:rsidDel="009E581B" w:rsidRDefault="00742C81">
      <w:pPr>
        <w:snapToGrid w:val="0"/>
        <w:ind w:left="5145"/>
        <w:jc w:val="center"/>
        <w:rPr>
          <w:del w:id="248" w:author="太田　英佑" w:date="2023-04-25T10:19:00Z"/>
          <w:rFonts w:ascii="Meiryo UI" w:eastAsia="Meiryo UI" w:hAnsi="Meiryo UI"/>
          <w:noProof/>
          <w:sz w:val="22"/>
        </w:rPr>
        <w:pPrChange w:id="249" w:author="太田　英佑" w:date="2023-04-25T10:19:00Z">
          <w:pPr>
            <w:widowControl/>
            <w:snapToGrid w:val="0"/>
            <w:ind w:left="5145" w:hangingChars="2450" w:hanging="5145"/>
            <w:jc w:val="left"/>
          </w:pPr>
        </w:pPrChange>
      </w:pPr>
      <w:del w:id="250" w:author="太田　英佑" w:date="2023-04-25T10:19:00Z">
        <w:r w:rsidRPr="0069681E" w:rsidDel="009E581B">
          <w:rPr>
            <w:rFonts w:ascii="Meiryo UI" w:eastAsia="Meiryo UI" w:hAnsi="Meiryo UI"/>
            <w:noProof/>
          </w:rPr>
          <w:delText xml:space="preserve">　</w:delText>
        </w:r>
        <w:r w:rsidDel="009E581B">
          <w:rPr>
            <w:rFonts w:ascii="Meiryo UI" w:eastAsia="Meiryo UI" w:hAnsi="Meiryo UI" w:hint="eastAsia"/>
            <w:noProof/>
            <w:sz w:val="22"/>
          </w:rPr>
          <w:delText>県南</w:delText>
        </w:r>
        <w:r w:rsidRPr="00B86C7F" w:rsidDel="009E581B">
          <w:rPr>
            <w:rFonts w:ascii="Meiryo UI" w:eastAsia="Meiryo UI" w:hAnsi="Meiryo UI" w:hint="eastAsia"/>
            <w:noProof/>
            <w:sz w:val="22"/>
          </w:rPr>
          <w:delText>技術</w:delText>
        </w:r>
        <w:r w:rsidDel="009E581B">
          <w:rPr>
            <w:rFonts w:ascii="Meiryo UI" w:eastAsia="Meiryo UI" w:hAnsi="Meiryo UI" w:hint="eastAsia"/>
            <w:noProof/>
            <w:sz w:val="22"/>
          </w:rPr>
          <w:delText>支援</w:delText>
        </w:r>
        <w:r w:rsidRPr="00B86C7F" w:rsidDel="009E581B">
          <w:rPr>
            <w:rFonts w:ascii="Meiryo UI" w:eastAsia="Meiryo UI" w:hAnsi="Meiryo UI" w:hint="eastAsia"/>
            <w:noProof/>
            <w:sz w:val="22"/>
          </w:rPr>
          <w:delText>センター</w:delText>
        </w:r>
        <w:r w:rsidDel="009E581B">
          <w:rPr>
            <w:rFonts w:ascii="Meiryo UI" w:eastAsia="Meiryo UI" w:hAnsi="Meiryo UI" w:hint="eastAsia"/>
            <w:noProof/>
            <w:sz w:val="22"/>
          </w:rPr>
          <w:delText>化学・資源チーム</w:delText>
        </w:r>
        <w:r w:rsidRPr="00B86C7F" w:rsidDel="009E581B">
          <w:rPr>
            <w:rFonts w:ascii="Meiryo UI" w:eastAsia="Meiryo UI" w:hAnsi="Meiryo UI"/>
            <w:noProof/>
            <w:sz w:val="22"/>
          </w:rPr>
          <w:delText xml:space="preserve">  宛て</w:delText>
        </w:r>
        <w:r w:rsidRPr="00B86C7F" w:rsidDel="009E581B">
          <w:rPr>
            <w:rFonts w:ascii="Meiryo UI" w:eastAsia="Meiryo UI" w:hAnsi="Meiryo UI"/>
            <w:noProof/>
            <w:sz w:val="28"/>
            <w:szCs w:val="28"/>
          </w:rPr>
          <w:delText xml:space="preserve">　</w:delText>
        </w:r>
        <w:r w:rsidRPr="00B86C7F" w:rsidDel="009E581B">
          <w:rPr>
            <w:rFonts w:ascii="Meiryo UI" w:eastAsia="Meiryo UI" w:hAnsi="Meiryo UI"/>
            <w:noProof/>
            <w:sz w:val="28"/>
            <w:szCs w:val="28"/>
            <w:u w:val="single"/>
          </w:rPr>
          <w:delText>FAX　028</w:delText>
        </w:r>
        <w:r w:rsidDel="009E581B">
          <w:rPr>
            <w:rFonts w:ascii="Meiryo UI" w:eastAsia="Meiryo UI" w:hAnsi="Meiryo UI"/>
            <w:noProof/>
            <w:sz w:val="28"/>
            <w:szCs w:val="28"/>
            <w:u w:val="single"/>
          </w:rPr>
          <w:delText>3</w:delText>
        </w:r>
        <w:r w:rsidRPr="00B86C7F" w:rsidDel="009E581B">
          <w:rPr>
            <w:rFonts w:ascii="Meiryo UI" w:eastAsia="Meiryo UI" w:hAnsi="Meiryo UI"/>
            <w:noProof/>
            <w:sz w:val="28"/>
            <w:szCs w:val="28"/>
            <w:u w:val="single"/>
          </w:rPr>
          <w:delText>-</w:delText>
        </w:r>
        <w:r w:rsidR="00A734CA" w:rsidRPr="006D06A6" w:rsidDel="009E581B">
          <w:rPr>
            <w:rFonts w:ascii="Meiryo UI" w:eastAsia="Meiryo UI" w:hAnsi="Meiryo UI" w:hint="eastAsia"/>
            <w:noProof/>
            <w:sz w:val="28"/>
            <w:szCs w:val="28"/>
            <w:u w:val="single"/>
          </w:rPr>
          <w:delText>22</w:delText>
        </w:r>
        <w:r w:rsidRPr="006D06A6" w:rsidDel="009E581B">
          <w:rPr>
            <w:rFonts w:ascii="Meiryo UI" w:eastAsia="Meiryo UI" w:hAnsi="Meiryo UI"/>
            <w:noProof/>
            <w:sz w:val="28"/>
            <w:szCs w:val="28"/>
            <w:u w:val="single"/>
          </w:rPr>
          <w:delText>-</w:delText>
        </w:r>
        <w:r w:rsidR="00A734CA" w:rsidRPr="006D06A6" w:rsidDel="009E581B">
          <w:rPr>
            <w:rFonts w:ascii="Meiryo UI" w:eastAsia="Meiryo UI" w:hAnsi="Meiryo UI" w:hint="eastAsia"/>
            <w:noProof/>
            <w:sz w:val="28"/>
            <w:szCs w:val="28"/>
            <w:u w:val="single"/>
          </w:rPr>
          <w:delText>7689</w:delText>
        </w:r>
        <w:r w:rsidRPr="00B86C7F" w:rsidDel="009E581B">
          <w:rPr>
            <w:rFonts w:ascii="Meiryo UI" w:eastAsia="Meiryo UI" w:hAnsi="Meiryo UI"/>
            <w:noProof/>
            <w:sz w:val="28"/>
            <w:szCs w:val="28"/>
          </w:rPr>
          <w:delText xml:space="preserve">　</w:delText>
        </w:r>
        <w:r w:rsidRPr="00B86C7F" w:rsidDel="009E581B">
          <w:rPr>
            <w:rFonts w:ascii="Meiryo UI" w:eastAsia="Meiryo UI" w:hAnsi="Meiryo UI" w:hint="eastAsia"/>
            <w:noProof/>
            <w:sz w:val="22"/>
          </w:rPr>
          <w:delText xml:space="preserve">　</w:delText>
        </w:r>
        <w:r w:rsidRPr="00B86C7F" w:rsidDel="009E581B">
          <w:rPr>
            <w:rFonts w:ascii="Meiryo UI" w:eastAsia="Meiryo UI" w:hAnsi="Meiryo UI"/>
            <w:noProof/>
            <w:sz w:val="22"/>
          </w:rPr>
          <w:delText xml:space="preserve">　</w:delText>
        </w:r>
      </w:del>
    </w:p>
    <w:p w14:paraId="1A52A177" w14:textId="47E12069" w:rsidR="00742C81" w:rsidRPr="003A7FAA" w:rsidDel="009E581B" w:rsidRDefault="00742C81">
      <w:pPr>
        <w:snapToGrid w:val="0"/>
        <w:ind w:left="5145"/>
        <w:jc w:val="center"/>
        <w:rPr>
          <w:del w:id="251" w:author="太田　英佑" w:date="2023-04-25T10:19:00Z"/>
          <w:rFonts w:ascii="HG丸ｺﾞｼｯｸM-PRO" w:eastAsia="HG丸ｺﾞｼｯｸM-PRO" w:hAnsi="HG丸ｺﾞｼｯｸM-PRO"/>
        </w:rPr>
        <w:pPrChange w:id="252" w:author="太田　英佑" w:date="2023-04-25T10:19:00Z">
          <w:pPr>
            <w:widowControl/>
            <w:snapToGrid w:val="0"/>
            <w:ind w:left="5145" w:hangingChars="2450" w:hanging="5145"/>
            <w:jc w:val="left"/>
          </w:pPr>
        </w:pPrChange>
      </w:pPr>
      <w:del w:id="253" w:author="太田　英佑" w:date="2023-04-25T10:19:00Z">
        <w:r w:rsidRPr="003A7FAA" w:rsidDel="009E581B">
          <w:rPr>
            <w:rFonts w:ascii="HG丸ｺﾞｼｯｸM-PRO" w:eastAsia="HG丸ｺﾞｼｯｸM-PRO" w:hAnsi="HG丸ｺﾞｼｯｸM-PRO"/>
            <w:noProof/>
          </w:rPr>
          <w:delText xml:space="preserve">　　　　　　　　　　　　　　　　　　　　　　　　　　</w:delText>
        </w:r>
      </w:del>
    </w:p>
    <w:p w14:paraId="6F090ED8" w14:textId="55E9CB6D" w:rsidR="00742C81" w:rsidRPr="00851A53" w:rsidDel="009E581B" w:rsidRDefault="007631E2">
      <w:pPr>
        <w:jc w:val="center"/>
        <w:rPr>
          <w:del w:id="254" w:author="太田　英佑" w:date="2023-04-25T10:19:00Z"/>
          <w:rFonts w:ascii="Meiryo UI" w:eastAsia="Meiryo UI" w:hAnsi="Meiryo UI"/>
          <w:sz w:val="28"/>
          <w:szCs w:val="28"/>
        </w:rPr>
      </w:pPr>
      <w:del w:id="255" w:author="太田　英佑" w:date="2023-04-25T10:19:00Z">
        <w:r w:rsidDel="009E581B">
          <w:rPr>
            <w:rFonts w:ascii="Meiryo UI" w:eastAsia="Meiryo UI" w:hAnsi="Meiryo UI" w:hint="eastAsia"/>
            <w:sz w:val="28"/>
            <w:szCs w:val="28"/>
          </w:rPr>
          <w:delText>令和</w:delText>
        </w:r>
        <w:r w:rsidR="00C75659" w:rsidDel="009E581B">
          <w:rPr>
            <w:rFonts w:ascii="Meiryo UI" w:eastAsia="Meiryo UI" w:hAnsi="Meiryo UI" w:hint="eastAsia"/>
            <w:sz w:val="28"/>
            <w:szCs w:val="28"/>
          </w:rPr>
          <w:delText>５</w:delText>
        </w:r>
        <w:r w:rsidDel="009E581B">
          <w:rPr>
            <w:rFonts w:ascii="Meiryo UI" w:eastAsia="Meiryo UI" w:hAnsi="Meiryo UI" w:hint="eastAsia"/>
            <w:sz w:val="28"/>
            <w:szCs w:val="28"/>
          </w:rPr>
          <w:delText>(202</w:delText>
        </w:r>
        <w:r w:rsidR="00C75659" w:rsidDel="009E581B">
          <w:rPr>
            <w:rFonts w:ascii="Meiryo UI" w:eastAsia="Meiryo UI" w:hAnsi="Meiryo UI" w:hint="eastAsia"/>
            <w:sz w:val="28"/>
            <w:szCs w:val="28"/>
          </w:rPr>
          <w:delText>3</w:delText>
        </w:r>
        <w:r w:rsidDel="009E581B">
          <w:rPr>
            <w:rFonts w:ascii="Meiryo UI" w:eastAsia="Meiryo UI" w:hAnsi="Meiryo UI" w:hint="eastAsia"/>
            <w:sz w:val="28"/>
            <w:szCs w:val="28"/>
          </w:rPr>
          <w:delText xml:space="preserve">)年度　</w:delText>
        </w:r>
        <w:r w:rsidR="00742C81" w:rsidRPr="00851A53" w:rsidDel="009E581B">
          <w:rPr>
            <w:rFonts w:ascii="Meiryo UI" w:eastAsia="Meiryo UI" w:hAnsi="Meiryo UI" w:hint="eastAsia"/>
            <w:sz w:val="28"/>
            <w:szCs w:val="28"/>
          </w:rPr>
          <w:delText>脱炭素化社会実現技術研究会</w:delText>
        </w:r>
      </w:del>
    </w:p>
    <w:p w14:paraId="498B72A6" w14:textId="14F588F3" w:rsidR="00742C81" w:rsidDel="009E581B" w:rsidRDefault="00742C81">
      <w:pPr>
        <w:jc w:val="center"/>
        <w:rPr>
          <w:del w:id="256" w:author="太田　英佑" w:date="2023-04-25T10:19:00Z"/>
          <w:rFonts w:ascii="Meiryo UI" w:eastAsia="Meiryo UI" w:hAnsi="Meiryo UI"/>
          <w:sz w:val="40"/>
          <w:szCs w:val="40"/>
        </w:rPr>
      </w:pPr>
      <w:del w:id="257" w:author="太田　英佑" w:date="2023-04-25T10:19:00Z">
        <w:r w:rsidDel="009E581B">
          <w:rPr>
            <w:rFonts w:ascii="Meiryo UI" w:eastAsia="Meiryo UI" w:hAnsi="Meiryo UI" w:hint="eastAsia"/>
            <w:sz w:val="40"/>
            <w:szCs w:val="40"/>
          </w:rPr>
          <w:delText>再生材料・バイオプラスチック</w:delText>
        </w:r>
        <w:r w:rsidRPr="00851A53" w:rsidDel="009E581B">
          <w:rPr>
            <w:rFonts w:ascii="Meiryo UI" w:eastAsia="Meiryo UI" w:hAnsi="Meiryo UI" w:hint="eastAsia"/>
            <w:sz w:val="40"/>
            <w:szCs w:val="40"/>
          </w:rPr>
          <w:delText>ワーキンググループ</w:delText>
        </w:r>
      </w:del>
    </w:p>
    <w:p w14:paraId="05BA1FA7" w14:textId="7C05A62C" w:rsidR="00742C81" w:rsidRPr="00851A53" w:rsidDel="009E581B" w:rsidRDefault="00742C81">
      <w:pPr>
        <w:jc w:val="center"/>
        <w:rPr>
          <w:del w:id="258" w:author="太田　英佑" w:date="2023-04-25T10:19:00Z"/>
          <w:rFonts w:ascii="Meiryo UI" w:eastAsia="Meiryo UI" w:hAnsi="Meiryo UI"/>
          <w:sz w:val="40"/>
          <w:szCs w:val="40"/>
        </w:rPr>
      </w:pPr>
      <w:del w:id="259" w:author="太田　英佑" w:date="2023-04-25T10:19:00Z">
        <w:r w:rsidRPr="00851A53" w:rsidDel="009E581B">
          <w:rPr>
            <w:rFonts w:ascii="Meiryo UI" w:eastAsia="Meiryo UI" w:hAnsi="Meiryo UI" w:hint="eastAsia"/>
            <w:sz w:val="40"/>
            <w:szCs w:val="40"/>
          </w:rPr>
          <w:delText>参加申込書</w:delText>
        </w:r>
      </w:del>
    </w:p>
    <w:p w14:paraId="505CF8DF" w14:textId="7FC4F013" w:rsidR="00742C81" w:rsidRPr="00B86C7F" w:rsidDel="009E581B" w:rsidRDefault="00742C81">
      <w:pPr>
        <w:spacing w:line="420" w:lineRule="exact"/>
        <w:jc w:val="center"/>
        <w:rPr>
          <w:del w:id="260" w:author="太田　英佑" w:date="2023-04-25T10:19:00Z"/>
          <w:rFonts w:ascii="Meiryo UI" w:eastAsia="Meiryo UI" w:hAnsi="Meiryo UI"/>
          <w:sz w:val="22"/>
        </w:rPr>
        <w:pPrChange w:id="261" w:author="太田　英佑" w:date="2023-04-25T10:19:00Z">
          <w:pPr>
            <w:spacing w:line="420" w:lineRule="exact"/>
            <w:ind w:firstLineChars="200" w:firstLine="440"/>
          </w:pPr>
        </w:pPrChange>
      </w:pPr>
    </w:p>
    <w:tbl>
      <w:tblPr>
        <w:tblStyle w:val="a3"/>
        <w:tblW w:w="8949" w:type="dxa"/>
        <w:jc w:val="center"/>
        <w:tblLook w:val="04A0" w:firstRow="1" w:lastRow="0" w:firstColumn="1" w:lastColumn="0" w:noHBand="0" w:noVBand="1"/>
      </w:tblPr>
      <w:tblGrid>
        <w:gridCol w:w="582"/>
        <w:gridCol w:w="1494"/>
        <w:gridCol w:w="1435"/>
        <w:gridCol w:w="5438"/>
      </w:tblGrid>
      <w:tr w:rsidR="00742C81" w:rsidRPr="0069681E" w:rsidDel="009E581B" w14:paraId="334439C4" w14:textId="633352AF" w:rsidTr="00A734CA">
        <w:trPr>
          <w:trHeight w:val="737"/>
          <w:jc w:val="center"/>
          <w:del w:id="262" w:author="太田　英佑" w:date="2023-04-25T10:19:00Z"/>
        </w:trPr>
        <w:tc>
          <w:tcPr>
            <w:tcW w:w="2076" w:type="dxa"/>
            <w:gridSpan w:val="2"/>
            <w:tcBorders>
              <w:top w:val="single" w:sz="12" w:space="0" w:color="auto"/>
              <w:left w:val="single" w:sz="12" w:space="0" w:color="auto"/>
            </w:tcBorders>
            <w:vAlign w:val="center"/>
          </w:tcPr>
          <w:p w14:paraId="19C46D7D" w14:textId="0F803214" w:rsidR="00742C81" w:rsidRPr="0069681E" w:rsidDel="009E581B" w:rsidRDefault="00742C81">
            <w:pPr>
              <w:jc w:val="center"/>
              <w:rPr>
                <w:del w:id="263" w:author="太田　英佑" w:date="2023-04-25T10:19:00Z"/>
                <w:rFonts w:ascii="Meiryo UI" w:eastAsia="Meiryo UI" w:hAnsi="Meiryo UI"/>
              </w:rPr>
              <w:pPrChange w:id="264" w:author="太田　英佑" w:date="2023-04-25T10:19:00Z">
                <w:pPr>
                  <w:jc w:val="left"/>
                </w:pPr>
              </w:pPrChange>
            </w:pPr>
            <w:del w:id="265" w:author="太田　英佑" w:date="2023-04-25T10:19:00Z">
              <w:r w:rsidRPr="0069681E" w:rsidDel="009E581B">
                <w:rPr>
                  <w:rFonts w:ascii="Meiryo UI" w:eastAsia="Meiryo UI" w:hAnsi="Meiryo UI" w:hint="eastAsia"/>
                </w:rPr>
                <w:delText>企業名</w:delText>
              </w:r>
            </w:del>
          </w:p>
        </w:tc>
        <w:tc>
          <w:tcPr>
            <w:tcW w:w="6873" w:type="dxa"/>
            <w:gridSpan w:val="2"/>
            <w:tcBorders>
              <w:top w:val="single" w:sz="12" w:space="0" w:color="auto"/>
              <w:right w:val="single" w:sz="12" w:space="0" w:color="auto"/>
            </w:tcBorders>
            <w:vAlign w:val="center"/>
          </w:tcPr>
          <w:p w14:paraId="1FA90C29" w14:textId="440DDF10" w:rsidR="00742C81" w:rsidRPr="0069681E" w:rsidDel="009E581B" w:rsidRDefault="00742C81">
            <w:pPr>
              <w:jc w:val="center"/>
              <w:rPr>
                <w:del w:id="266" w:author="太田　英佑" w:date="2023-04-25T10:19:00Z"/>
                <w:rFonts w:ascii="Meiryo UI" w:eastAsia="Meiryo UI" w:hAnsi="Meiryo UI"/>
              </w:rPr>
              <w:pPrChange w:id="267" w:author="太田　英佑" w:date="2023-04-25T10:19:00Z">
                <w:pPr/>
              </w:pPrChange>
            </w:pPr>
          </w:p>
        </w:tc>
      </w:tr>
      <w:tr w:rsidR="00742C81" w:rsidRPr="0069681E" w:rsidDel="009E581B" w14:paraId="6CB1DBD2" w14:textId="1A17DB9C" w:rsidTr="00A734CA">
        <w:trPr>
          <w:trHeight w:val="737"/>
          <w:jc w:val="center"/>
          <w:del w:id="268" w:author="太田　英佑" w:date="2023-04-25T10:19:00Z"/>
        </w:trPr>
        <w:tc>
          <w:tcPr>
            <w:tcW w:w="2076" w:type="dxa"/>
            <w:gridSpan w:val="2"/>
            <w:tcBorders>
              <w:left w:val="single" w:sz="12" w:space="0" w:color="auto"/>
            </w:tcBorders>
            <w:vAlign w:val="center"/>
          </w:tcPr>
          <w:p w14:paraId="5B68E8DF" w14:textId="3DBEB199" w:rsidR="00742C81" w:rsidRPr="0069681E" w:rsidDel="009E581B" w:rsidRDefault="00742C81">
            <w:pPr>
              <w:jc w:val="center"/>
              <w:rPr>
                <w:del w:id="269" w:author="太田　英佑" w:date="2023-04-25T10:19:00Z"/>
                <w:rFonts w:ascii="Meiryo UI" w:eastAsia="Meiryo UI" w:hAnsi="Meiryo UI"/>
              </w:rPr>
              <w:pPrChange w:id="270" w:author="太田　英佑" w:date="2023-04-25T10:19:00Z">
                <w:pPr>
                  <w:jc w:val="left"/>
                </w:pPr>
              </w:pPrChange>
            </w:pPr>
            <w:del w:id="271" w:author="太田　英佑" w:date="2023-04-25T10:19:00Z">
              <w:r w:rsidRPr="0069681E" w:rsidDel="009E581B">
                <w:rPr>
                  <w:rFonts w:ascii="Meiryo UI" w:eastAsia="Meiryo UI" w:hAnsi="Meiryo UI"/>
                </w:rPr>
                <w:delText>所在地</w:delText>
              </w:r>
            </w:del>
          </w:p>
        </w:tc>
        <w:tc>
          <w:tcPr>
            <w:tcW w:w="6873" w:type="dxa"/>
            <w:gridSpan w:val="2"/>
            <w:tcBorders>
              <w:right w:val="single" w:sz="12" w:space="0" w:color="auto"/>
            </w:tcBorders>
            <w:vAlign w:val="center"/>
          </w:tcPr>
          <w:p w14:paraId="62BA9697" w14:textId="17D2F301" w:rsidR="00742C81" w:rsidDel="009E581B" w:rsidRDefault="00742C81">
            <w:pPr>
              <w:jc w:val="center"/>
              <w:rPr>
                <w:del w:id="272" w:author="太田　英佑" w:date="2023-04-25T10:19:00Z"/>
                <w:rFonts w:ascii="Meiryo UI" w:eastAsia="Meiryo UI" w:hAnsi="Meiryo UI"/>
              </w:rPr>
              <w:pPrChange w:id="273" w:author="太田　英佑" w:date="2023-04-25T10:19:00Z">
                <w:pPr/>
              </w:pPrChange>
            </w:pPr>
            <w:del w:id="274" w:author="太田　英佑" w:date="2023-04-25T10:19:00Z">
              <w:r w:rsidDel="009E581B">
                <w:rPr>
                  <w:rFonts w:ascii="Meiryo UI" w:eastAsia="Meiryo UI" w:hAnsi="Meiryo UI"/>
                </w:rPr>
                <w:delText>〒</w:delText>
              </w:r>
            </w:del>
          </w:p>
          <w:p w14:paraId="2B30080E" w14:textId="12C13B97" w:rsidR="00742C81" w:rsidRPr="0069681E" w:rsidDel="009E581B" w:rsidRDefault="00742C81">
            <w:pPr>
              <w:jc w:val="center"/>
              <w:rPr>
                <w:del w:id="275" w:author="太田　英佑" w:date="2023-04-25T10:19:00Z"/>
                <w:rFonts w:ascii="Meiryo UI" w:eastAsia="Meiryo UI" w:hAnsi="Meiryo UI"/>
              </w:rPr>
              <w:pPrChange w:id="276" w:author="太田　英佑" w:date="2023-04-25T10:19:00Z">
                <w:pPr/>
              </w:pPrChange>
            </w:pPr>
          </w:p>
        </w:tc>
      </w:tr>
      <w:tr w:rsidR="00742C81" w:rsidRPr="0069681E" w:rsidDel="009E581B" w14:paraId="1DA02C7B" w14:textId="09CEBCA2" w:rsidTr="00A734CA">
        <w:trPr>
          <w:trHeight w:val="737"/>
          <w:jc w:val="center"/>
          <w:del w:id="277" w:author="太田　英佑" w:date="2023-04-25T10:19:00Z"/>
        </w:trPr>
        <w:tc>
          <w:tcPr>
            <w:tcW w:w="2076" w:type="dxa"/>
            <w:gridSpan w:val="2"/>
            <w:tcBorders>
              <w:left w:val="single" w:sz="12" w:space="0" w:color="auto"/>
              <w:bottom w:val="single" w:sz="12" w:space="0" w:color="auto"/>
            </w:tcBorders>
            <w:vAlign w:val="center"/>
          </w:tcPr>
          <w:p w14:paraId="7E4B0637" w14:textId="7300E461" w:rsidR="00742C81" w:rsidRPr="00B86C7F" w:rsidDel="009E581B" w:rsidRDefault="00742C81">
            <w:pPr>
              <w:jc w:val="center"/>
              <w:rPr>
                <w:del w:id="278" w:author="太田　英佑" w:date="2023-04-25T10:19:00Z"/>
                <w:rFonts w:ascii="Meiryo UI" w:eastAsia="Meiryo UI" w:hAnsi="Meiryo UI"/>
              </w:rPr>
              <w:pPrChange w:id="279" w:author="太田　英佑" w:date="2023-04-25T10:19:00Z">
                <w:pPr>
                  <w:jc w:val="left"/>
                </w:pPr>
              </w:pPrChange>
            </w:pPr>
            <w:del w:id="280" w:author="太田　英佑" w:date="2023-04-25T10:19:00Z">
              <w:r w:rsidRPr="00B86C7F" w:rsidDel="009E581B">
                <w:rPr>
                  <w:rFonts w:ascii="Meiryo UI" w:eastAsia="Meiryo UI" w:hAnsi="Meiryo UI" w:hint="eastAsia"/>
                </w:rPr>
                <w:delText>TEL</w:delText>
              </w:r>
              <w:r w:rsidRPr="00B86C7F" w:rsidDel="009E581B">
                <w:rPr>
                  <w:rFonts w:ascii="Meiryo UI" w:eastAsia="Meiryo UI" w:hAnsi="Meiryo UI"/>
                </w:rPr>
                <w:delText xml:space="preserve"> </w:delText>
              </w:r>
              <w:r w:rsidRPr="00B86C7F" w:rsidDel="009E581B">
                <w:rPr>
                  <w:rFonts w:ascii="Meiryo UI" w:eastAsia="Meiryo UI" w:hAnsi="Meiryo UI" w:hint="eastAsia"/>
                </w:rPr>
                <w:delText>＆ FAX</w:delText>
              </w:r>
            </w:del>
          </w:p>
        </w:tc>
        <w:tc>
          <w:tcPr>
            <w:tcW w:w="6873" w:type="dxa"/>
            <w:gridSpan w:val="2"/>
            <w:tcBorders>
              <w:bottom w:val="single" w:sz="12" w:space="0" w:color="auto"/>
              <w:right w:val="single" w:sz="12" w:space="0" w:color="auto"/>
            </w:tcBorders>
            <w:vAlign w:val="center"/>
          </w:tcPr>
          <w:p w14:paraId="1F3A60CC" w14:textId="30280183" w:rsidR="00742C81" w:rsidRPr="0069681E" w:rsidDel="009E581B" w:rsidRDefault="00742C81">
            <w:pPr>
              <w:jc w:val="center"/>
              <w:rPr>
                <w:del w:id="281" w:author="太田　英佑" w:date="2023-04-25T10:19:00Z"/>
                <w:rFonts w:ascii="Meiryo UI" w:eastAsia="Meiryo UI" w:hAnsi="Meiryo UI"/>
              </w:rPr>
              <w:pPrChange w:id="282" w:author="太田　英佑" w:date="2023-04-25T10:19:00Z">
                <w:pPr/>
              </w:pPrChange>
            </w:pPr>
            <w:del w:id="283" w:author="太田　英佑" w:date="2023-04-25T10:19:00Z">
              <w:r w:rsidDel="009E581B">
                <w:rPr>
                  <w:rFonts w:ascii="Meiryo UI" w:eastAsia="Meiryo UI" w:hAnsi="Meiryo UI"/>
                </w:rPr>
                <w:delText>TEL:　　　　　　　　　　　　　　　　　　　　　FAX:</w:delText>
              </w:r>
            </w:del>
          </w:p>
        </w:tc>
      </w:tr>
      <w:tr w:rsidR="00742C81" w:rsidRPr="0069681E" w:rsidDel="009E581B" w14:paraId="7E4EB1A2" w14:textId="03BE809E" w:rsidTr="00A734CA">
        <w:trPr>
          <w:trHeight w:val="922"/>
          <w:jc w:val="center"/>
          <w:del w:id="284" w:author="太田　英佑" w:date="2023-04-25T10:19:00Z"/>
        </w:trPr>
        <w:tc>
          <w:tcPr>
            <w:tcW w:w="2076" w:type="dxa"/>
            <w:gridSpan w:val="2"/>
            <w:tcBorders>
              <w:top w:val="single" w:sz="12" w:space="0" w:color="auto"/>
              <w:left w:val="single" w:sz="12" w:space="0" w:color="auto"/>
            </w:tcBorders>
            <w:vAlign w:val="center"/>
          </w:tcPr>
          <w:p w14:paraId="24D73145" w14:textId="0F0C3BCF" w:rsidR="00742C81" w:rsidDel="009E581B" w:rsidRDefault="00742C81">
            <w:pPr>
              <w:jc w:val="center"/>
              <w:rPr>
                <w:del w:id="285" w:author="太田　英佑" w:date="2023-04-25T10:19:00Z"/>
                <w:rFonts w:ascii="Meiryo UI" w:eastAsia="Meiryo UI" w:hAnsi="Meiryo UI"/>
              </w:rPr>
              <w:pPrChange w:id="286" w:author="太田　英佑" w:date="2023-04-25T10:19:00Z">
                <w:pPr>
                  <w:jc w:val="left"/>
                </w:pPr>
              </w:pPrChange>
            </w:pPr>
            <w:del w:id="287" w:author="太田　英佑" w:date="2023-04-25T10:19:00Z">
              <w:r w:rsidRPr="0069681E" w:rsidDel="009E581B">
                <w:rPr>
                  <w:rFonts w:ascii="Meiryo UI" w:eastAsia="Meiryo UI" w:hAnsi="Meiryo UI" w:hint="eastAsia"/>
                </w:rPr>
                <w:delText>連絡担当者職氏名</w:delText>
              </w:r>
            </w:del>
          </w:p>
          <w:p w14:paraId="6E89DB96" w14:textId="6AF311AF" w:rsidR="00742C81" w:rsidRPr="0069681E" w:rsidDel="009E581B" w:rsidRDefault="00742C81">
            <w:pPr>
              <w:jc w:val="center"/>
              <w:rPr>
                <w:del w:id="288" w:author="太田　英佑" w:date="2023-04-25T10:19:00Z"/>
                <w:rFonts w:ascii="Meiryo UI" w:eastAsia="Meiryo UI" w:hAnsi="Meiryo UI"/>
              </w:rPr>
              <w:pPrChange w:id="289" w:author="太田　英佑" w:date="2023-04-25T10:19:00Z">
                <w:pPr>
                  <w:ind w:firstLineChars="100" w:firstLine="210"/>
                  <w:jc w:val="left"/>
                </w:pPr>
              </w:pPrChange>
            </w:pPr>
            <w:del w:id="290" w:author="太田　英佑" w:date="2023-04-25T10:19:00Z">
              <w:r w:rsidDel="009E581B">
                <w:rPr>
                  <w:rFonts w:ascii="Meiryo UI" w:eastAsia="Meiryo UI" w:hAnsi="Meiryo UI" w:hint="eastAsia"/>
                </w:rPr>
                <w:delText>（E-mail</w:delText>
              </w:r>
              <w:r w:rsidDel="009E581B">
                <w:rPr>
                  <w:rFonts w:ascii="Meiryo UI" w:eastAsia="Meiryo UI" w:hAnsi="Meiryo UI"/>
                </w:rPr>
                <w:delText>）</w:delText>
              </w:r>
            </w:del>
          </w:p>
        </w:tc>
        <w:tc>
          <w:tcPr>
            <w:tcW w:w="6873" w:type="dxa"/>
            <w:gridSpan w:val="2"/>
            <w:tcBorders>
              <w:top w:val="single" w:sz="12" w:space="0" w:color="auto"/>
              <w:right w:val="single" w:sz="12" w:space="0" w:color="auto"/>
            </w:tcBorders>
            <w:vAlign w:val="center"/>
          </w:tcPr>
          <w:p w14:paraId="39B9FA2F" w14:textId="61606A6D" w:rsidR="00742C81" w:rsidDel="009E581B" w:rsidRDefault="00742C81">
            <w:pPr>
              <w:jc w:val="center"/>
              <w:rPr>
                <w:del w:id="291" w:author="太田　英佑" w:date="2023-04-25T10:19:00Z"/>
                <w:rFonts w:ascii="Meiryo UI" w:eastAsia="Meiryo UI" w:hAnsi="Meiryo UI"/>
              </w:rPr>
              <w:pPrChange w:id="292" w:author="太田　英佑" w:date="2023-04-25T10:19:00Z">
                <w:pPr/>
              </w:pPrChange>
            </w:pPr>
            <w:del w:id="293" w:author="太田　英佑" w:date="2023-04-25T10:19:00Z">
              <w:r w:rsidDel="009E581B">
                <w:rPr>
                  <w:rFonts w:ascii="Meiryo UI" w:eastAsia="Meiryo UI" w:hAnsi="Meiryo UI" w:hint="eastAsia"/>
                </w:rPr>
                <w:delText>（フリガナ）</w:delText>
              </w:r>
            </w:del>
          </w:p>
          <w:p w14:paraId="2EBFBE1C" w14:textId="02AF86FA" w:rsidR="00742C81" w:rsidDel="009E581B" w:rsidRDefault="00742C81">
            <w:pPr>
              <w:jc w:val="center"/>
              <w:rPr>
                <w:del w:id="294" w:author="太田　英佑" w:date="2023-04-25T10:19:00Z"/>
                <w:rFonts w:ascii="Meiryo UI" w:eastAsia="Meiryo UI" w:hAnsi="Meiryo UI"/>
              </w:rPr>
              <w:pPrChange w:id="295" w:author="太田　英佑" w:date="2023-04-25T10:19:00Z">
                <w:pPr/>
              </w:pPrChange>
            </w:pPr>
            <w:del w:id="296" w:author="太田　英佑" w:date="2023-04-25T10:19:00Z">
              <w:r w:rsidDel="009E581B">
                <w:rPr>
                  <w:rFonts w:ascii="Meiryo UI" w:eastAsia="Meiryo UI" w:hAnsi="Meiryo UI" w:hint="eastAsia"/>
                </w:rPr>
                <w:delText>（御名前）</w:delText>
              </w:r>
            </w:del>
          </w:p>
          <w:p w14:paraId="0CECF445" w14:textId="22D9CB7C" w:rsidR="00742C81" w:rsidDel="009E581B" w:rsidRDefault="00742C81">
            <w:pPr>
              <w:jc w:val="center"/>
              <w:rPr>
                <w:del w:id="297" w:author="太田　英佑" w:date="2023-04-25T10:19:00Z"/>
                <w:rFonts w:ascii="Meiryo UI" w:eastAsia="Meiryo UI" w:hAnsi="Meiryo UI"/>
              </w:rPr>
              <w:pPrChange w:id="298" w:author="太田　英佑" w:date="2023-04-25T10:19:00Z">
                <w:pPr/>
              </w:pPrChange>
            </w:pPr>
          </w:p>
          <w:p w14:paraId="7963A21A" w14:textId="5AB59914" w:rsidR="00742C81" w:rsidRPr="0069681E" w:rsidDel="009E581B" w:rsidRDefault="00742C81">
            <w:pPr>
              <w:jc w:val="center"/>
              <w:rPr>
                <w:del w:id="299" w:author="太田　英佑" w:date="2023-04-25T10:19:00Z"/>
                <w:rFonts w:ascii="Meiryo UI" w:eastAsia="Meiryo UI" w:hAnsi="Meiryo UI"/>
              </w:rPr>
              <w:pPrChange w:id="300" w:author="太田　英佑" w:date="2023-04-25T10:19:00Z">
                <w:pPr/>
              </w:pPrChange>
            </w:pPr>
            <w:del w:id="301" w:author="太田　英佑" w:date="2023-04-25T10:19:00Z">
              <w:r w:rsidDel="009E581B">
                <w:rPr>
                  <w:rFonts w:ascii="Meiryo UI" w:eastAsia="Meiryo UI" w:hAnsi="Meiryo UI" w:hint="eastAsia"/>
                </w:rPr>
                <w:delText>（E-mail）</w:delText>
              </w:r>
            </w:del>
          </w:p>
        </w:tc>
      </w:tr>
      <w:tr w:rsidR="00742C81" w:rsidRPr="0069681E" w:rsidDel="009E581B" w14:paraId="5C43A71C" w14:textId="3C75B2D5" w:rsidTr="00A734CA">
        <w:trPr>
          <w:trHeight w:val="413"/>
          <w:jc w:val="center"/>
          <w:del w:id="302" w:author="太田　英佑" w:date="2023-04-25T10:19:00Z"/>
        </w:trPr>
        <w:tc>
          <w:tcPr>
            <w:tcW w:w="582" w:type="dxa"/>
            <w:vMerge w:val="restart"/>
            <w:tcBorders>
              <w:top w:val="single" w:sz="12" w:space="0" w:color="auto"/>
              <w:left w:val="single" w:sz="12" w:space="0" w:color="auto"/>
            </w:tcBorders>
            <w:textDirection w:val="tbRlV"/>
            <w:vAlign w:val="center"/>
          </w:tcPr>
          <w:p w14:paraId="2C018D29" w14:textId="70B81A10" w:rsidR="00742C81" w:rsidRPr="0069681E" w:rsidDel="009E581B" w:rsidRDefault="00742C81">
            <w:pPr>
              <w:ind w:left="113" w:right="113"/>
              <w:jc w:val="center"/>
              <w:rPr>
                <w:del w:id="303" w:author="太田　英佑" w:date="2023-04-25T10:19:00Z"/>
                <w:rFonts w:ascii="Meiryo UI" w:eastAsia="Meiryo UI" w:hAnsi="Meiryo UI"/>
              </w:rPr>
            </w:pPr>
            <w:del w:id="304" w:author="太田　英佑" w:date="2023-04-25T10:19:00Z">
              <w:r w:rsidRPr="0069681E" w:rsidDel="009E581B">
                <w:rPr>
                  <w:rFonts w:ascii="Meiryo UI" w:eastAsia="Meiryo UI" w:hAnsi="Meiryo UI" w:hint="eastAsia"/>
                </w:rPr>
                <w:delText>参加者</w:delText>
              </w:r>
            </w:del>
          </w:p>
        </w:tc>
        <w:tc>
          <w:tcPr>
            <w:tcW w:w="2929" w:type="dxa"/>
            <w:gridSpan w:val="2"/>
            <w:tcBorders>
              <w:top w:val="single" w:sz="12" w:space="0" w:color="auto"/>
            </w:tcBorders>
            <w:vAlign w:val="center"/>
          </w:tcPr>
          <w:p w14:paraId="52913ABB" w14:textId="0B28DBF6" w:rsidR="00742C81" w:rsidRPr="0069681E" w:rsidDel="009E581B" w:rsidRDefault="00742C81">
            <w:pPr>
              <w:jc w:val="center"/>
              <w:rPr>
                <w:del w:id="305" w:author="太田　英佑" w:date="2023-04-25T10:19:00Z"/>
                <w:rFonts w:ascii="Meiryo UI" w:eastAsia="Meiryo UI" w:hAnsi="Meiryo UI"/>
              </w:rPr>
            </w:pPr>
            <w:del w:id="306" w:author="太田　英佑" w:date="2023-04-25T10:19:00Z">
              <w:r w:rsidRPr="0069681E" w:rsidDel="009E581B">
                <w:rPr>
                  <w:rFonts w:ascii="Meiryo UI" w:eastAsia="Meiryo UI" w:hAnsi="Meiryo UI" w:hint="eastAsia"/>
                </w:rPr>
                <w:delText>所属・職名</w:delText>
              </w:r>
            </w:del>
          </w:p>
        </w:tc>
        <w:tc>
          <w:tcPr>
            <w:tcW w:w="5438" w:type="dxa"/>
            <w:tcBorders>
              <w:top w:val="single" w:sz="12" w:space="0" w:color="auto"/>
              <w:right w:val="single" w:sz="12" w:space="0" w:color="auto"/>
            </w:tcBorders>
            <w:vAlign w:val="center"/>
          </w:tcPr>
          <w:p w14:paraId="2886F3CC" w14:textId="2A3488ED" w:rsidR="00742C81" w:rsidRPr="0069681E" w:rsidDel="009E581B" w:rsidRDefault="00742C81">
            <w:pPr>
              <w:jc w:val="center"/>
              <w:rPr>
                <w:del w:id="307" w:author="太田　英佑" w:date="2023-04-25T10:19:00Z"/>
                <w:rFonts w:ascii="Meiryo UI" w:eastAsia="Meiryo UI" w:hAnsi="Meiryo UI"/>
              </w:rPr>
            </w:pPr>
            <w:del w:id="308" w:author="太田　英佑" w:date="2023-04-25T10:19:00Z">
              <w:r w:rsidRPr="0069681E" w:rsidDel="009E581B">
                <w:rPr>
                  <w:rFonts w:ascii="Meiryo UI" w:eastAsia="Meiryo UI" w:hAnsi="Meiryo UI" w:hint="eastAsia"/>
                </w:rPr>
                <w:delText>氏名</w:delText>
              </w:r>
            </w:del>
          </w:p>
        </w:tc>
      </w:tr>
      <w:tr w:rsidR="00742C81" w:rsidRPr="0069681E" w:rsidDel="009E581B" w14:paraId="39343FEF" w14:textId="7AE7F08A" w:rsidTr="00A734CA">
        <w:trPr>
          <w:trHeight w:val="737"/>
          <w:jc w:val="center"/>
          <w:del w:id="309" w:author="太田　英佑" w:date="2023-04-25T10:19:00Z"/>
        </w:trPr>
        <w:tc>
          <w:tcPr>
            <w:tcW w:w="582" w:type="dxa"/>
            <w:vMerge/>
            <w:tcBorders>
              <w:left w:val="single" w:sz="12" w:space="0" w:color="auto"/>
            </w:tcBorders>
          </w:tcPr>
          <w:p w14:paraId="2A6EBA62" w14:textId="0A5A5AD7" w:rsidR="00742C81" w:rsidRPr="0069681E" w:rsidDel="009E581B" w:rsidRDefault="00742C81">
            <w:pPr>
              <w:jc w:val="center"/>
              <w:rPr>
                <w:del w:id="310" w:author="太田　英佑" w:date="2023-04-25T10:19:00Z"/>
                <w:rFonts w:ascii="Meiryo UI" w:eastAsia="Meiryo UI" w:hAnsi="Meiryo UI"/>
              </w:rPr>
              <w:pPrChange w:id="311" w:author="太田　英佑" w:date="2023-04-25T10:19:00Z">
                <w:pPr/>
              </w:pPrChange>
            </w:pPr>
          </w:p>
        </w:tc>
        <w:tc>
          <w:tcPr>
            <w:tcW w:w="2929" w:type="dxa"/>
            <w:gridSpan w:val="2"/>
          </w:tcPr>
          <w:p w14:paraId="74F119F0" w14:textId="475BAC31" w:rsidR="00742C81" w:rsidRPr="0069681E" w:rsidDel="009E581B" w:rsidRDefault="00742C81">
            <w:pPr>
              <w:jc w:val="center"/>
              <w:rPr>
                <w:del w:id="312" w:author="太田　英佑" w:date="2023-04-25T10:19:00Z"/>
                <w:rFonts w:ascii="Meiryo UI" w:eastAsia="Meiryo UI" w:hAnsi="Meiryo UI"/>
              </w:rPr>
              <w:pPrChange w:id="313" w:author="太田　英佑" w:date="2023-04-25T10:19:00Z">
                <w:pPr/>
              </w:pPrChange>
            </w:pPr>
          </w:p>
        </w:tc>
        <w:tc>
          <w:tcPr>
            <w:tcW w:w="5438" w:type="dxa"/>
            <w:tcBorders>
              <w:right w:val="single" w:sz="12" w:space="0" w:color="auto"/>
            </w:tcBorders>
          </w:tcPr>
          <w:p w14:paraId="607D124F" w14:textId="22E9B596" w:rsidR="00742C81" w:rsidRPr="0069681E" w:rsidDel="009E581B" w:rsidRDefault="00742C81">
            <w:pPr>
              <w:jc w:val="center"/>
              <w:rPr>
                <w:del w:id="314" w:author="太田　英佑" w:date="2023-04-25T10:19:00Z"/>
                <w:rFonts w:ascii="Meiryo UI" w:eastAsia="Meiryo UI" w:hAnsi="Meiryo UI"/>
              </w:rPr>
            </w:pPr>
          </w:p>
        </w:tc>
      </w:tr>
      <w:tr w:rsidR="00742C81" w:rsidRPr="0069681E" w:rsidDel="009E581B" w14:paraId="3B0231EE" w14:textId="5D4C43CE" w:rsidTr="00A734CA">
        <w:trPr>
          <w:trHeight w:val="737"/>
          <w:jc w:val="center"/>
          <w:del w:id="315" w:author="太田　英佑" w:date="2023-04-25T10:19:00Z"/>
        </w:trPr>
        <w:tc>
          <w:tcPr>
            <w:tcW w:w="582" w:type="dxa"/>
            <w:vMerge/>
            <w:tcBorders>
              <w:left w:val="single" w:sz="12" w:space="0" w:color="auto"/>
            </w:tcBorders>
          </w:tcPr>
          <w:p w14:paraId="2485887F" w14:textId="2F03CF0D" w:rsidR="00742C81" w:rsidRPr="0069681E" w:rsidDel="009E581B" w:rsidRDefault="00742C81">
            <w:pPr>
              <w:jc w:val="center"/>
              <w:rPr>
                <w:del w:id="316" w:author="太田　英佑" w:date="2023-04-25T10:19:00Z"/>
                <w:rFonts w:ascii="Meiryo UI" w:eastAsia="Meiryo UI" w:hAnsi="Meiryo UI"/>
              </w:rPr>
              <w:pPrChange w:id="317" w:author="太田　英佑" w:date="2023-04-25T10:19:00Z">
                <w:pPr/>
              </w:pPrChange>
            </w:pPr>
          </w:p>
        </w:tc>
        <w:tc>
          <w:tcPr>
            <w:tcW w:w="2929" w:type="dxa"/>
            <w:gridSpan w:val="2"/>
          </w:tcPr>
          <w:p w14:paraId="31D22D5B" w14:textId="402AF55F" w:rsidR="00742C81" w:rsidRPr="0069681E" w:rsidDel="009E581B" w:rsidRDefault="00742C81">
            <w:pPr>
              <w:jc w:val="center"/>
              <w:rPr>
                <w:del w:id="318" w:author="太田　英佑" w:date="2023-04-25T10:19:00Z"/>
                <w:rFonts w:ascii="Meiryo UI" w:eastAsia="Meiryo UI" w:hAnsi="Meiryo UI"/>
              </w:rPr>
              <w:pPrChange w:id="319" w:author="太田　英佑" w:date="2023-04-25T10:19:00Z">
                <w:pPr/>
              </w:pPrChange>
            </w:pPr>
          </w:p>
        </w:tc>
        <w:tc>
          <w:tcPr>
            <w:tcW w:w="5438" w:type="dxa"/>
            <w:tcBorders>
              <w:right w:val="single" w:sz="12" w:space="0" w:color="auto"/>
            </w:tcBorders>
          </w:tcPr>
          <w:p w14:paraId="6722BEE4" w14:textId="4B141A93" w:rsidR="00742C81" w:rsidRPr="0069681E" w:rsidDel="009E581B" w:rsidRDefault="00742C81">
            <w:pPr>
              <w:jc w:val="center"/>
              <w:rPr>
                <w:del w:id="320" w:author="太田　英佑" w:date="2023-04-25T10:19:00Z"/>
                <w:rFonts w:ascii="Meiryo UI" w:eastAsia="Meiryo UI" w:hAnsi="Meiryo UI"/>
              </w:rPr>
            </w:pPr>
          </w:p>
        </w:tc>
      </w:tr>
      <w:tr w:rsidR="00742C81" w:rsidRPr="0069681E" w:rsidDel="009E581B" w14:paraId="6362A6A8" w14:textId="0274E84E" w:rsidTr="00A734CA">
        <w:trPr>
          <w:trHeight w:val="737"/>
          <w:jc w:val="center"/>
          <w:del w:id="321" w:author="太田　英佑" w:date="2023-04-25T10:19:00Z"/>
        </w:trPr>
        <w:tc>
          <w:tcPr>
            <w:tcW w:w="582" w:type="dxa"/>
            <w:vMerge/>
            <w:tcBorders>
              <w:left w:val="single" w:sz="12" w:space="0" w:color="auto"/>
              <w:bottom w:val="single" w:sz="12" w:space="0" w:color="auto"/>
            </w:tcBorders>
          </w:tcPr>
          <w:p w14:paraId="5E425006" w14:textId="51D21DD6" w:rsidR="00742C81" w:rsidRPr="0069681E" w:rsidDel="009E581B" w:rsidRDefault="00742C81">
            <w:pPr>
              <w:jc w:val="center"/>
              <w:rPr>
                <w:del w:id="322" w:author="太田　英佑" w:date="2023-04-25T10:19:00Z"/>
                <w:rFonts w:ascii="Meiryo UI" w:eastAsia="Meiryo UI" w:hAnsi="Meiryo UI"/>
              </w:rPr>
              <w:pPrChange w:id="323" w:author="太田　英佑" w:date="2023-04-25T10:19:00Z">
                <w:pPr/>
              </w:pPrChange>
            </w:pPr>
          </w:p>
        </w:tc>
        <w:tc>
          <w:tcPr>
            <w:tcW w:w="2929" w:type="dxa"/>
            <w:gridSpan w:val="2"/>
            <w:tcBorders>
              <w:bottom w:val="single" w:sz="12" w:space="0" w:color="auto"/>
            </w:tcBorders>
          </w:tcPr>
          <w:p w14:paraId="3104EAD8" w14:textId="04CF7915" w:rsidR="00742C81" w:rsidRPr="0069681E" w:rsidDel="009E581B" w:rsidRDefault="00742C81">
            <w:pPr>
              <w:jc w:val="center"/>
              <w:rPr>
                <w:del w:id="324" w:author="太田　英佑" w:date="2023-04-25T10:19:00Z"/>
                <w:rFonts w:ascii="Meiryo UI" w:eastAsia="Meiryo UI" w:hAnsi="Meiryo UI"/>
              </w:rPr>
              <w:pPrChange w:id="325" w:author="太田　英佑" w:date="2023-04-25T10:19:00Z">
                <w:pPr/>
              </w:pPrChange>
            </w:pPr>
          </w:p>
        </w:tc>
        <w:tc>
          <w:tcPr>
            <w:tcW w:w="5438" w:type="dxa"/>
            <w:tcBorders>
              <w:bottom w:val="single" w:sz="12" w:space="0" w:color="auto"/>
              <w:right w:val="single" w:sz="12" w:space="0" w:color="auto"/>
            </w:tcBorders>
          </w:tcPr>
          <w:p w14:paraId="24B23331" w14:textId="2664C20B" w:rsidR="00742C81" w:rsidRPr="0069681E" w:rsidDel="009E581B" w:rsidRDefault="00742C81">
            <w:pPr>
              <w:jc w:val="center"/>
              <w:rPr>
                <w:del w:id="326" w:author="太田　英佑" w:date="2023-04-25T10:19:00Z"/>
                <w:rFonts w:ascii="Meiryo UI" w:eastAsia="Meiryo UI" w:hAnsi="Meiryo UI"/>
              </w:rPr>
            </w:pPr>
          </w:p>
        </w:tc>
      </w:tr>
    </w:tbl>
    <w:p w14:paraId="5AA05C49" w14:textId="5A00B6AD" w:rsidR="00742C81" w:rsidDel="009E581B" w:rsidRDefault="00742C81">
      <w:pPr>
        <w:spacing w:line="240" w:lineRule="exact"/>
        <w:jc w:val="center"/>
        <w:rPr>
          <w:del w:id="327" w:author="太田　英佑" w:date="2023-04-25T10:19:00Z"/>
          <w:rFonts w:ascii="Meiryo UI" w:eastAsia="Meiryo UI" w:hAnsi="Meiryo UI"/>
          <w:sz w:val="18"/>
          <w:szCs w:val="18"/>
        </w:rPr>
        <w:pPrChange w:id="328" w:author="太田　英佑" w:date="2023-04-25T10:19:00Z">
          <w:pPr>
            <w:spacing w:line="240" w:lineRule="exact"/>
            <w:ind w:firstLineChars="250" w:firstLine="450"/>
          </w:pPr>
        </w:pPrChange>
      </w:pPr>
    </w:p>
    <w:p w14:paraId="550153E1" w14:textId="686CE97B" w:rsidR="00742C81" w:rsidRPr="0090427F" w:rsidDel="009E581B" w:rsidRDefault="00742C81">
      <w:pPr>
        <w:spacing w:line="240" w:lineRule="exact"/>
        <w:jc w:val="center"/>
        <w:rPr>
          <w:del w:id="329" w:author="太田　英佑" w:date="2023-04-25T10:19:00Z"/>
          <w:rFonts w:ascii="Meiryo UI" w:eastAsia="Meiryo UI" w:hAnsi="Meiryo UI"/>
          <w:sz w:val="18"/>
          <w:szCs w:val="18"/>
        </w:rPr>
        <w:pPrChange w:id="330" w:author="太田　英佑" w:date="2023-04-25T10:19:00Z">
          <w:pPr>
            <w:spacing w:line="240" w:lineRule="exact"/>
            <w:ind w:firstLineChars="250" w:firstLine="450"/>
          </w:pPr>
        </w:pPrChange>
      </w:pPr>
    </w:p>
    <w:tbl>
      <w:tblPr>
        <w:tblStyle w:val="a3"/>
        <w:tblW w:w="9018" w:type="dxa"/>
        <w:jc w:val="center"/>
        <w:tblLook w:val="04A0" w:firstRow="1" w:lastRow="0" w:firstColumn="1" w:lastColumn="0" w:noHBand="0" w:noVBand="1"/>
      </w:tblPr>
      <w:tblGrid>
        <w:gridCol w:w="9018"/>
      </w:tblGrid>
      <w:tr w:rsidR="00742C81" w:rsidRPr="00DE3510" w:rsidDel="009E581B" w14:paraId="2F51D151" w14:textId="705F17F7" w:rsidTr="00A734CA">
        <w:trPr>
          <w:trHeight w:val="1183"/>
          <w:jc w:val="center"/>
          <w:del w:id="331" w:author="太田　英佑" w:date="2023-04-25T10:19:00Z"/>
        </w:trPr>
        <w:tc>
          <w:tcPr>
            <w:tcW w:w="9018" w:type="dxa"/>
          </w:tcPr>
          <w:p w14:paraId="2EFBC624" w14:textId="5C86FC5C" w:rsidR="00742C81" w:rsidRPr="00433E73" w:rsidDel="009E581B" w:rsidRDefault="00742C81">
            <w:pPr>
              <w:jc w:val="center"/>
              <w:rPr>
                <w:del w:id="332" w:author="太田　英佑" w:date="2023-04-25T10:19:00Z"/>
                <w:rFonts w:ascii="Calibri" w:eastAsia="MS UI Gothic" w:hAnsi="Calibri" w:cs="Calibri"/>
                <w:sz w:val="24"/>
                <w:szCs w:val="24"/>
              </w:rPr>
              <w:pPrChange w:id="333" w:author="太田　英佑" w:date="2023-04-25T10:19:00Z">
                <w:pPr>
                  <w:ind w:firstLineChars="100" w:firstLine="240"/>
                  <w:jc w:val="left"/>
                </w:pPr>
              </w:pPrChange>
            </w:pPr>
            <w:del w:id="334" w:author="太田　英佑" w:date="2023-04-25T10:19:00Z">
              <w:r w:rsidRPr="00433E73" w:rsidDel="009E581B">
                <w:rPr>
                  <w:rFonts w:ascii="Calibri" w:eastAsia="MS UI Gothic" w:hAnsi="Calibri" w:cs="Calibri" w:hint="eastAsia"/>
                  <w:sz w:val="24"/>
                  <w:szCs w:val="24"/>
                </w:rPr>
                <w:delText xml:space="preserve">【お申込み先】　　　　　　　　　　　　　　　　　　　　　　　　　</w:delText>
              </w:r>
            </w:del>
          </w:p>
          <w:p w14:paraId="0BED2008" w14:textId="071B91AD" w:rsidR="00742C81" w:rsidRPr="006D06A6" w:rsidDel="009E581B" w:rsidRDefault="00742C81">
            <w:pPr>
              <w:spacing w:line="360" w:lineRule="exact"/>
              <w:jc w:val="center"/>
              <w:rPr>
                <w:del w:id="335" w:author="太田　英佑" w:date="2023-04-25T10:19:00Z"/>
                <w:rFonts w:ascii="Calibri" w:eastAsia="MS UI Gothic" w:hAnsi="Calibri" w:cs="Calibri"/>
                <w:sz w:val="28"/>
                <w:szCs w:val="28"/>
              </w:rPr>
              <w:pPrChange w:id="336" w:author="太田　英佑" w:date="2023-04-25T10:19:00Z">
                <w:pPr>
                  <w:spacing w:line="360" w:lineRule="exact"/>
                  <w:ind w:firstLineChars="50" w:firstLine="180"/>
                  <w:jc w:val="left"/>
                </w:pPr>
              </w:pPrChange>
            </w:pPr>
            <w:del w:id="337" w:author="太田　英佑" w:date="2023-04-25T10:19:00Z">
              <w:r w:rsidRPr="001B6782" w:rsidDel="009E581B">
                <w:rPr>
                  <w:rFonts w:ascii="Calibri" w:eastAsia="MS UI Gothic" w:hAnsi="Calibri" w:cs="Calibri"/>
                  <w:sz w:val="36"/>
                  <w:szCs w:val="36"/>
                </w:rPr>
                <w:delText>FAX:028</w:delText>
              </w:r>
              <w:r w:rsidDel="009E581B">
                <w:rPr>
                  <w:rFonts w:ascii="Calibri" w:eastAsia="MS UI Gothic" w:hAnsi="Calibri" w:cs="Calibri"/>
                  <w:sz w:val="36"/>
                  <w:szCs w:val="36"/>
                </w:rPr>
                <w:delText>3</w:delText>
              </w:r>
              <w:r w:rsidRPr="001B6782" w:rsidDel="009E581B">
                <w:rPr>
                  <w:rFonts w:ascii="Calibri" w:eastAsia="MS UI Gothic" w:hAnsi="Calibri" w:cs="Calibri"/>
                  <w:sz w:val="36"/>
                  <w:szCs w:val="36"/>
                </w:rPr>
                <w:delText>-</w:delText>
              </w:r>
              <w:r w:rsidR="00A734CA" w:rsidRPr="006D06A6" w:rsidDel="009E581B">
                <w:rPr>
                  <w:rFonts w:ascii="Calibri" w:eastAsia="MS UI Gothic" w:hAnsi="Calibri" w:cs="Calibri" w:hint="eastAsia"/>
                  <w:sz w:val="36"/>
                  <w:szCs w:val="36"/>
                </w:rPr>
                <w:delText>22</w:delText>
              </w:r>
              <w:r w:rsidRPr="006D06A6" w:rsidDel="009E581B">
                <w:rPr>
                  <w:rFonts w:ascii="Calibri" w:eastAsia="MS UI Gothic" w:hAnsi="Calibri" w:cs="Calibri"/>
                  <w:sz w:val="36"/>
                  <w:szCs w:val="36"/>
                </w:rPr>
                <w:delText>-</w:delText>
              </w:r>
              <w:r w:rsidR="00A734CA" w:rsidRPr="006D06A6" w:rsidDel="009E581B">
                <w:rPr>
                  <w:rFonts w:ascii="Calibri" w:eastAsia="MS UI Gothic" w:hAnsi="Calibri" w:cs="Calibri" w:hint="eastAsia"/>
                  <w:sz w:val="36"/>
                  <w:szCs w:val="36"/>
                </w:rPr>
                <w:delText>7689</w:delText>
              </w:r>
              <w:r w:rsidRPr="006D06A6" w:rsidDel="009E581B">
                <w:rPr>
                  <w:rFonts w:ascii="Calibri" w:eastAsia="MS UI Gothic" w:hAnsi="Calibri" w:cs="Calibri"/>
                  <w:sz w:val="36"/>
                  <w:szCs w:val="36"/>
                </w:rPr>
                <w:delText xml:space="preserve">　　</w:delText>
              </w:r>
              <w:r w:rsidRPr="006D06A6" w:rsidDel="009E581B">
                <w:rPr>
                  <w:rFonts w:ascii="Calibri" w:eastAsia="MS UI Gothic" w:hAnsi="Calibri" w:cs="Calibri"/>
                  <w:sz w:val="32"/>
                  <w:szCs w:val="32"/>
                </w:rPr>
                <w:delText>E-mail:</w:delText>
              </w:r>
              <w:r w:rsidRPr="006D06A6" w:rsidDel="009E581B">
                <w:delText xml:space="preserve"> </w:delText>
              </w:r>
              <w:r w:rsidR="00E51D97" w:rsidRPr="006D06A6" w:rsidDel="009E581B">
                <w:rPr>
                  <w:rFonts w:ascii="Calibri" w:eastAsia="MS UI Gothic" w:hAnsi="Calibri" w:cs="Calibri"/>
                  <w:sz w:val="32"/>
                  <w:szCs w:val="32"/>
                </w:rPr>
                <w:delText>kennan-gc@pref.tochigi.lg.jp</w:delText>
              </w:r>
            </w:del>
          </w:p>
          <w:p w14:paraId="22F29B4A" w14:textId="21914C47" w:rsidR="00742C81" w:rsidRPr="006D06A6" w:rsidDel="009E581B" w:rsidRDefault="00742C81">
            <w:pPr>
              <w:jc w:val="center"/>
              <w:rPr>
                <w:del w:id="338" w:author="太田　英佑" w:date="2023-04-25T10:19:00Z"/>
                <w:rFonts w:ascii="MS UI Gothic" w:eastAsia="MS UI Gothic" w:hAnsi="MS UI Gothic"/>
                <w:sz w:val="22"/>
              </w:rPr>
              <w:pPrChange w:id="339" w:author="太田　英佑" w:date="2023-04-25T10:19:00Z">
                <w:pPr>
                  <w:ind w:firstLineChars="100" w:firstLine="220"/>
                  <w:jc w:val="left"/>
                </w:pPr>
              </w:pPrChange>
            </w:pPr>
            <w:del w:id="340" w:author="太田　英佑" w:date="2023-04-25T10:19:00Z">
              <w:r w:rsidRPr="006D06A6" w:rsidDel="009E581B">
                <w:rPr>
                  <w:rFonts w:ascii="MS UI Gothic" w:eastAsia="MS UI Gothic" w:hAnsi="MS UI Gothic" w:hint="eastAsia"/>
                  <w:sz w:val="22"/>
                </w:rPr>
                <w:delText xml:space="preserve">県南技術支援センター 化学・資源チーム　　 </w:delText>
              </w:r>
              <w:r w:rsidRPr="006D06A6" w:rsidDel="009E581B">
                <w:rPr>
                  <w:rFonts w:ascii="MS UI Gothic" w:eastAsia="MS UI Gothic" w:hAnsi="MS UI Gothic"/>
                  <w:sz w:val="22"/>
                </w:rPr>
                <w:delText xml:space="preserve">  </w:delText>
              </w:r>
              <w:r w:rsidRPr="006D06A6" w:rsidDel="009E581B">
                <w:rPr>
                  <w:rFonts w:ascii="MS UI Gothic" w:eastAsia="MS UI Gothic" w:hAnsi="MS UI Gothic" w:hint="eastAsia"/>
                  <w:sz w:val="22"/>
                </w:rPr>
                <w:delText>担当：小林</w:delText>
              </w:r>
              <w:r w:rsidRPr="006D06A6" w:rsidDel="009E581B">
                <w:rPr>
                  <w:rFonts w:ascii="ＭＳ Ｐゴシック" w:eastAsia="ＭＳ Ｐゴシック" w:hAnsi="ＭＳ Ｐゴシック" w:hint="eastAsia"/>
                  <w:sz w:val="22"/>
                </w:rPr>
                <w:delText>、</w:delText>
              </w:r>
            </w:del>
            <w:ins w:id="341" w:author="小林　愛雲" w:date="2023-04-17T19:21:00Z">
              <w:del w:id="342" w:author="太田　英佑" w:date="2023-04-25T10:19:00Z">
                <w:r w:rsidR="007C1238" w:rsidDel="009E581B">
                  <w:rPr>
                    <w:rFonts w:ascii="ＭＳ Ｐゴシック" w:eastAsia="ＭＳ Ｐゴシック" w:hAnsi="ＭＳ Ｐゴシック" w:hint="eastAsia"/>
                    <w:sz w:val="22"/>
                  </w:rPr>
                  <w:delText>八丁、永島</w:delText>
                </w:r>
              </w:del>
            </w:ins>
            <w:del w:id="343" w:author="太田　英佑" w:date="2023-04-25T10:19:00Z">
              <w:r w:rsidR="00A734CA" w:rsidRPr="00834575" w:rsidDel="009E581B">
                <w:rPr>
                  <w:rFonts w:ascii="ＭＳ Ｐゴシック" w:eastAsia="ＭＳ Ｐゴシック" w:hAnsi="ＭＳ Ｐゴシック" w:hint="eastAsia"/>
                  <w:sz w:val="22"/>
                </w:rPr>
                <w:delText>渡辺</w:delText>
              </w:r>
            </w:del>
          </w:p>
          <w:p w14:paraId="503C2B31" w14:textId="7B39B845" w:rsidR="00742C81" w:rsidRPr="00DE3510" w:rsidDel="009E581B" w:rsidRDefault="00742C81">
            <w:pPr>
              <w:jc w:val="center"/>
              <w:rPr>
                <w:del w:id="344" w:author="太田　英佑" w:date="2023-04-25T10:19:00Z"/>
                <w:rFonts w:ascii="MS UI Gothic" w:eastAsia="MS UI Gothic" w:hAnsi="MS UI Gothic"/>
              </w:rPr>
              <w:pPrChange w:id="345" w:author="太田　英佑" w:date="2023-04-25T10:19:00Z">
                <w:pPr>
                  <w:ind w:firstLineChars="100" w:firstLine="240"/>
                  <w:jc w:val="left"/>
                </w:pPr>
              </w:pPrChange>
            </w:pPr>
            <w:del w:id="346" w:author="太田　英佑" w:date="2023-04-25T10:19:00Z">
              <w:r w:rsidRPr="00433E73" w:rsidDel="009E581B">
                <w:rPr>
                  <w:rFonts w:ascii="MS UI Gothic" w:eastAsia="MS UI Gothic" w:hAnsi="MS UI Gothic"/>
                  <w:sz w:val="24"/>
                  <w:szCs w:val="24"/>
                </w:rPr>
                <w:delText>TEL:028</w:delText>
              </w:r>
              <w:r w:rsidDel="009E581B">
                <w:rPr>
                  <w:rFonts w:ascii="MS UI Gothic" w:eastAsia="MS UI Gothic" w:hAnsi="MS UI Gothic"/>
                  <w:sz w:val="24"/>
                  <w:szCs w:val="24"/>
                </w:rPr>
                <w:delText>3-22</w:delText>
              </w:r>
              <w:r w:rsidRPr="00433E73" w:rsidDel="009E581B">
                <w:rPr>
                  <w:rFonts w:ascii="MS UI Gothic" w:eastAsia="MS UI Gothic" w:hAnsi="MS UI Gothic"/>
                  <w:sz w:val="24"/>
                  <w:szCs w:val="24"/>
                </w:rPr>
                <w:delText>-</w:delText>
              </w:r>
              <w:r w:rsidDel="009E581B">
                <w:rPr>
                  <w:rFonts w:ascii="MS UI Gothic" w:eastAsia="MS UI Gothic" w:hAnsi="MS UI Gothic"/>
                  <w:sz w:val="24"/>
                  <w:szCs w:val="24"/>
                </w:rPr>
                <w:delText>0733</w:delText>
              </w:r>
              <w:r w:rsidDel="009E581B">
                <w:rPr>
                  <w:rFonts w:ascii="MS UI Gothic" w:eastAsia="MS UI Gothic" w:hAnsi="MS UI Gothic" w:hint="eastAsia"/>
                  <w:sz w:val="24"/>
                  <w:szCs w:val="24"/>
                </w:rPr>
                <w:delText xml:space="preserve">　　</w:delText>
              </w:r>
              <w:r w:rsidRPr="00433E73" w:rsidDel="009E581B">
                <w:rPr>
                  <w:rFonts w:ascii="MS UI Gothic" w:eastAsia="MS UI Gothic" w:hAnsi="MS UI Gothic" w:hint="eastAsia"/>
                  <w:sz w:val="24"/>
                  <w:szCs w:val="24"/>
                </w:rPr>
                <w:delText xml:space="preserve">　HP</w:delText>
              </w:r>
              <w:r w:rsidRPr="00433E73" w:rsidDel="009E581B">
                <w:rPr>
                  <w:rFonts w:ascii="MS UI Gothic" w:eastAsia="MS UI Gothic" w:hAnsi="MS UI Gothic"/>
                  <w:sz w:val="24"/>
                  <w:szCs w:val="24"/>
                </w:rPr>
                <w:delText>: http://</w:delText>
              </w:r>
            </w:del>
            <w:del w:id="347" w:author="太田　英佑" w:date="2023-04-20T11:32:00Z">
              <w:r w:rsidRPr="00433E73" w:rsidDel="008A5BCD">
                <w:rPr>
                  <w:rFonts w:ascii="MS UI Gothic" w:eastAsia="MS UI Gothic" w:hAnsi="MS UI Gothic"/>
                  <w:sz w:val="24"/>
                  <w:szCs w:val="24"/>
                </w:rPr>
                <w:delText>www.</w:delText>
              </w:r>
            </w:del>
            <w:del w:id="348" w:author="太田　英佑" w:date="2023-04-25T10:19:00Z">
              <w:r w:rsidRPr="00433E73" w:rsidDel="009E581B">
                <w:rPr>
                  <w:rFonts w:ascii="MS UI Gothic" w:eastAsia="MS UI Gothic" w:hAnsi="MS UI Gothic"/>
                  <w:sz w:val="24"/>
                  <w:szCs w:val="24"/>
                </w:rPr>
                <w:delText>iri.pref.tochigi.lg.jp</w:delText>
              </w:r>
            </w:del>
          </w:p>
        </w:tc>
      </w:tr>
    </w:tbl>
    <w:p w14:paraId="70D7D415" w14:textId="0B2743F6" w:rsidR="00742C81" w:rsidRPr="00851A53" w:rsidDel="009E581B" w:rsidRDefault="00742C81">
      <w:pPr>
        <w:spacing w:before="240"/>
        <w:jc w:val="center"/>
        <w:rPr>
          <w:del w:id="349" w:author="太田　英佑" w:date="2023-04-25T10:19:00Z"/>
          <w:rFonts w:ascii="Meiryo UI" w:eastAsia="Meiryo UI" w:hAnsi="Meiryo UI"/>
        </w:rPr>
        <w:pPrChange w:id="350" w:author="太田　英佑" w:date="2023-04-25T10:19:00Z">
          <w:pPr>
            <w:spacing w:before="240"/>
            <w:ind w:firstLineChars="200" w:firstLine="420"/>
          </w:pPr>
        </w:pPrChange>
      </w:pPr>
    </w:p>
    <w:p w14:paraId="22F02AA8" w14:textId="7C66F720" w:rsidR="00742C81" w:rsidRPr="00CD676E" w:rsidDel="009E581B" w:rsidRDefault="00742C81">
      <w:pPr>
        <w:spacing w:before="240"/>
        <w:jc w:val="center"/>
        <w:rPr>
          <w:del w:id="351" w:author="太田　英佑" w:date="2023-04-25T10:19:00Z"/>
          <w:rFonts w:ascii="Meiryo UI" w:eastAsia="Meiryo UI" w:hAnsi="Meiryo UI"/>
        </w:rPr>
        <w:pPrChange w:id="352" w:author="太田　英佑" w:date="2023-04-25T10:19:00Z">
          <w:pPr>
            <w:spacing w:before="240"/>
            <w:ind w:firstLineChars="200" w:firstLine="420"/>
          </w:pPr>
        </w:pPrChange>
      </w:pPr>
    </w:p>
    <w:p w14:paraId="03B7C41C" w14:textId="77777777" w:rsidR="00742C81" w:rsidRPr="00742C81" w:rsidRDefault="00742C81">
      <w:pPr>
        <w:snapToGrid w:val="0"/>
        <w:rPr>
          <w:rFonts w:ascii="Meiryo UI" w:eastAsia="Meiryo UI" w:hAnsi="Meiryo UI"/>
          <w:color w:val="000000" w:themeColor="text1"/>
          <w:sz w:val="22"/>
        </w:rPr>
        <w:pPrChange w:id="353" w:author="太田　英佑" w:date="2023-04-25T10:19:00Z">
          <w:pPr>
            <w:widowControl/>
            <w:snapToGrid w:val="0"/>
            <w:ind w:firstLineChars="400" w:firstLine="880"/>
            <w:contextualSpacing/>
            <w:jc w:val="left"/>
          </w:pPr>
        </w:pPrChange>
      </w:pPr>
    </w:p>
    <w:sectPr w:rsidR="00742C81" w:rsidRPr="00742C81" w:rsidSect="008F527F">
      <w:pgSz w:w="11906" w:h="16838" w:code="9"/>
      <w:pgMar w:top="289" w:right="1274" w:bottom="567" w:left="1134" w:header="851" w:footer="992"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8E62F" w14:textId="77777777" w:rsidR="00C90823" w:rsidRDefault="00C90823" w:rsidP="00C721BB">
      <w:r>
        <w:separator/>
      </w:r>
    </w:p>
  </w:endnote>
  <w:endnote w:type="continuationSeparator" w:id="0">
    <w:p w14:paraId="70ABAF44" w14:textId="77777777" w:rsidR="00C90823" w:rsidRDefault="00C90823" w:rsidP="00C72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237B9" w14:textId="77777777" w:rsidR="00C90823" w:rsidRDefault="00C90823" w:rsidP="00C721BB">
      <w:r>
        <w:separator/>
      </w:r>
    </w:p>
  </w:footnote>
  <w:footnote w:type="continuationSeparator" w:id="0">
    <w:p w14:paraId="7A8C2FD5" w14:textId="77777777" w:rsidR="00C90823" w:rsidRDefault="00C90823" w:rsidP="00C721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C0399"/>
    <w:multiLevelType w:val="hybridMultilevel"/>
    <w:tmpl w:val="E9DE7C14"/>
    <w:lvl w:ilvl="0" w:tplc="A31AA0F2">
      <w:start w:val="1"/>
      <w:numFmt w:val="bullet"/>
      <w:lvlText w:val="○"/>
      <w:lvlJc w:val="left"/>
      <w:pPr>
        <w:ind w:left="360" w:hanging="360"/>
      </w:pPr>
      <w:rPr>
        <w:rFonts w:ascii="ＭＳ ゴシック" w:eastAsia="ＭＳ ゴシック" w:hAnsi="ＭＳ ゴシック"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太田　英佑">
    <w15:presenceInfo w15:providerId="AD" w15:userId="S::0258482@pref.tochigi.lg.jp::27394df0-8fa3-4976-803a-70427e873be8"/>
  </w15:person>
  <w15:person w15:author="小林　愛雲">
    <w15:presenceInfo w15:providerId="AD" w15:userId="S::0254193@pref.tochigi.lg.jp::fd1693d0-4568-422a-9354-0ac1bcb6dd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markup="0"/>
  <w:trackRevisions/>
  <w:defaultTabStop w:val="840"/>
  <w:drawingGridVerticalSpacing w:val="17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5501"/>
    <w:rsid w:val="000066B6"/>
    <w:rsid w:val="00024427"/>
    <w:rsid w:val="00033C39"/>
    <w:rsid w:val="00034BB5"/>
    <w:rsid w:val="000416A3"/>
    <w:rsid w:val="00047EAF"/>
    <w:rsid w:val="00050F77"/>
    <w:rsid w:val="000677DD"/>
    <w:rsid w:val="0008233A"/>
    <w:rsid w:val="00087B41"/>
    <w:rsid w:val="000B7E60"/>
    <w:rsid w:val="000C15D0"/>
    <w:rsid w:val="000C5E38"/>
    <w:rsid w:val="000C63D6"/>
    <w:rsid w:val="000E0C71"/>
    <w:rsid w:val="000E550D"/>
    <w:rsid w:val="0010137F"/>
    <w:rsid w:val="001202ED"/>
    <w:rsid w:val="00120693"/>
    <w:rsid w:val="00127EB1"/>
    <w:rsid w:val="001521DA"/>
    <w:rsid w:val="00152CAD"/>
    <w:rsid w:val="001532D4"/>
    <w:rsid w:val="001557E0"/>
    <w:rsid w:val="0015755B"/>
    <w:rsid w:val="00157C01"/>
    <w:rsid w:val="00160FCE"/>
    <w:rsid w:val="00164729"/>
    <w:rsid w:val="001811FE"/>
    <w:rsid w:val="00186F95"/>
    <w:rsid w:val="00190867"/>
    <w:rsid w:val="00191D52"/>
    <w:rsid w:val="00195F2D"/>
    <w:rsid w:val="00197142"/>
    <w:rsid w:val="001B33A9"/>
    <w:rsid w:val="001B6782"/>
    <w:rsid w:val="001C69BA"/>
    <w:rsid w:val="001E64D2"/>
    <w:rsid w:val="001E738C"/>
    <w:rsid w:val="001F7327"/>
    <w:rsid w:val="001F7C2B"/>
    <w:rsid w:val="00203B37"/>
    <w:rsid w:val="00215E08"/>
    <w:rsid w:val="002225DB"/>
    <w:rsid w:val="00224FA3"/>
    <w:rsid w:val="00237231"/>
    <w:rsid w:val="00242094"/>
    <w:rsid w:val="00244721"/>
    <w:rsid w:val="002527D4"/>
    <w:rsid w:val="002650DC"/>
    <w:rsid w:val="00273221"/>
    <w:rsid w:val="00273FA7"/>
    <w:rsid w:val="00293A89"/>
    <w:rsid w:val="002947B9"/>
    <w:rsid w:val="002957D8"/>
    <w:rsid w:val="002A23D4"/>
    <w:rsid w:val="002A35B2"/>
    <w:rsid w:val="002A3A01"/>
    <w:rsid w:val="002C13B7"/>
    <w:rsid w:val="002C1F36"/>
    <w:rsid w:val="002C3B2C"/>
    <w:rsid w:val="002C63C8"/>
    <w:rsid w:val="002D0D59"/>
    <w:rsid w:val="002F03CD"/>
    <w:rsid w:val="00305BF1"/>
    <w:rsid w:val="00306603"/>
    <w:rsid w:val="00327246"/>
    <w:rsid w:val="0034435F"/>
    <w:rsid w:val="003533AF"/>
    <w:rsid w:val="00364973"/>
    <w:rsid w:val="00371F1B"/>
    <w:rsid w:val="00381896"/>
    <w:rsid w:val="00382B80"/>
    <w:rsid w:val="00383430"/>
    <w:rsid w:val="003A44FA"/>
    <w:rsid w:val="003A7FAA"/>
    <w:rsid w:val="003C3D36"/>
    <w:rsid w:val="003D1BBD"/>
    <w:rsid w:val="003D5376"/>
    <w:rsid w:val="003E2322"/>
    <w:rsid w:val="003F0E32"/>
    <w:rsid w:val="003F118C"/>
    <w:rsid w:val="00410428"/>
    <w:rsid w:val="004105D8"/>
    <w:rsid w:val="004116CA"/>
    <w:rsid w:val="004140C4"/>
    <w:rsid w:val="00424946"/>
    <w:rsid w:val="00431545"/>
    <w:rsid w:val="00433E73"/>
    <w:rsid w:val="0043668C"/>
    <w:rsid w:val="00441622"/>
    <w:rsid w:val="00442FB7"/>
    <w:rsid w:val="00446C84"/>
    <w:rsid w:val="00471E44"/>
    <w:rsid w:val="004757AD"/>
    <w:rsid w:val="004C1B90"/>
    <w:rsid w:val="004C1C2F"/>
    <w:rsid w:val="004C4BE5"/>
    <w:rsid w:val="004D68F0"/>
    <w:rsid w:val="004F4463"/>
    <w:rsid w:val="00512AF5"/>
    <w:rsid w:val="00515FD2"/>
    <w:rsid w:val="005245A9"/>
    <w:rsid w:val="00530D67"/>
    <w:rsid w:val="00535BFD"/>
    <w:rsid w:val="00536128"/>
    <w:rsid w:val="0053612B"/>
    <w:rsid w:val="00541CF7"/>
    <w:rsid w:val="005420F4"/>
    <w:rsid w:val="005511B5"/>
    <w:rsid w:val="00555642"/>
    <w:rsid w:val="00560DC6"/>
    <w:rsid w:val="00572EE5"/>
    <w:rsid w:val="00594EBD"/>
    <w:rsid w:val="005A1067"/>
    <w:rsid w:val="005A29A8"/>
    <w:rsid w:val="005A4EF0"/>
    <w:rsid w:val="005A5ECD"/>
    <w:rsid w:val="005A7529"/>
    <w:rsid w:val="005B4966"/>
    <w:rsid w:val="005C00AD"/>
    <w:rsid w:val="005C095E"/>
    <w:rsid w:val="005C38EF"/>
    <w:rsid w:val="005D0BF2"/>
    <w:rsid w:val="005E6087"/>
    <w:rsid w:val="005F7D23"/>
    <w:rsid w:val="006024AA"/>
    <w:rsid w:val="00612AF1"/>
    <w:rsid w:val="006315F5"/>
    <w:rsid w:val="00640C6E"/>
    <w:rsid w:val="00643887"/>
    <w:rsid w:val="00651447"/>
    <w:rsid w:val="00651EB9"/>
    <w:rsid w:val="00653081"/>
    <w:rsid w:val="006657F1"/>
    <w:rsid w:val="006666F1"/>
    <w:rsid w:val="00670C3B"/>
    <w:rsid w:val="00682DB3"/>
    <w:rsid w:val="006830A4"/>
    <w:rsid w:val="006840C3"/>
    <w:rsid w:val="00684270"/>
    <w:rsid w:val="0069681E"/>
    <w:rsid w:val="006A71B3"/>
    <w:rsid w:val="006A760C"/>
    <w:rsid w:val="006A7CA9"/>
    <w:rsid w:val="006B6F86"/>
    <w:rsid w:val="006C243E"/>
    <w:rsid w:val="006C3611"/>
    <w:rsid w:val="006C64BF"/>
    <w:rsid w:val="006D06A6"/>
    <w:rsid w:val="006E010D"/>
    <w:rsid w:val="007103A6"/>
    <w:rsid w:val="0072023E"/>
    <w:rsid w:val="007377BF"/>
    <w:rsid w:val="00742C81"/>
    <w:rsid w:val="007631E2"/>
    <w:rsid w:val="007633BB"/>
    <w:rsid w:val="007646F6"/>
    <w:rsid w:val="00765501"/>
    <w:rsid w:val="007810DB"/>
    <w:rsid w:val="007837AC"/>
    <w:rsid w:val="007911E9"/>
    <w:rsid w:val="00794E57"/>
    <w:rsid w:val="007B67EE"/>
    <w:rsid w:val="007C1238"/>
    <w:rsid w:val="007C3DF1"/>
    <w:rsid w:val="007C3EB1"/>
    <w:rsid w:val="007C54C2"/>
    <w:rsid w:val="007E0608"/>
    <w:rsid w:val="007E3D6E"/>
    <w:rsid w:val="007E5FDE"/>
    <w:rsid w:val="007F07F1"/>
    <w:rsid w:val="007F3726"/>
    <w:rsid w:val="007F6390"/>
    <w:rsid w:val="00810064"/>
    <w:rsid w:val="008207C3"/>
    <w:rsid w:val="00832809"/>
    <w:rsid w:val="00834575"/>
    <w:rsid w:val="00840F6E"/>
    <w:rsid w:val="00842904"/>
    <w:rsid w:val="00845D7B"/>
    <w:rsid w:val="0085067F"/>
    <w:rsid w:val="00854841"/>
    <w:rsid w:val="0085612D"/>
    <w:rsid w:val="00871E50"/>
    <w:rsid w:val="00884B31"/>
    <w:rsid w:val="00892A1B"/>
    <w:rsid w:val="008959C3"/>
    <w:rsid w:val="008A5BCD"/>
    <w:rsid w:val="008B09D9"/>
    <w:rsid w:val="008B35E2"/>
    <w:rsid w:val="008B4C38"/>
    <w:rsid w:val="008C2FF7"/>
    <w:rsid w:val="008C4224"/>
    <w:rsid w:val="008C57F1"/>
    <w:rsid w:val="008D40E7"/>
    <w:rsid w:val="008E0493"/>
    <w:rsid w:val="008E3AC0"/>
    <w:rsid w:val="008E528D"/>
    <w:rsid w:val="008F527F"/>
    <w:rsid w:val="0090427F"/>
    <w:rsid w:val="00910748"/>
    <w:rsid w:val="00925F5D"/>
    <w:rsid w:val="00927320"/>
    <w:rsid w:val="00932BD2"/>
    <w:rsid w:val="00936DD0"/>
    <w:rsid w:val="00940D3A"/>
    <w:rsid w:val="009418D9"/>
    <w:rsid w:val="00951161"/>
    <w:rsid w:val="00954CA4"/>
    <w:rsid w:val="009563B4"/>
    <w:rsid w:val="00956DCB"/>
    <w:rsid w:val="009642EF"/>
    <w:rsid w:val="00965C25"/>
    <w:rsid w:val="00966F66"/>
    <w:rsid w:val="00974480"/>
    <w:rsid w:val="0098340A"/>
    <w:rsid w:val="009864D7"/>
    <w:rsid w:val="0098701C"/>
    <w:rsid w:val="00987E08"/>
    <w:rsid w:val="00995561"/>
    <w:rsid w:val="009C7285"/>
    <w:rsid w:val="009C733F"/>
    <w:rsid w:val="009D116D"/>
    <w:rsid w:val="009D370A"/>
    <w:rsid w:val="009D48B5"/>
    <w:rsid w:val="009E2412"/>
    <w:rsid w:val="009E2567"/>
    <w:rsid w:val="009E581B"/>
    <w:rsid w:val="009E6C25"/>
    <w:rsid w:val="009E7329"/>
    <w:rsid w:val="009F42D7"/>
    <w:rsid w:val="00A112CE"/>
    <w:rsid w:val="00A16853"/>
    <w:rsid w:val="00A46C06"/>
    <w:rsid w:val="00A53022"/>
    <w:rsid w:val="00A67F1C"/>
    <w:rsid w:val="00A730CF"/>
    <w:rsid w:val="00A734CA"/>
    <w:rsid w:val="00A76DC0"/>
    <w:rsid w:val="00A8696E"/>
    <w:rsid w:val="00A91D9A"/>
    <w:rsid w:val="00AA161D"/>
    <w:rsid w:val="00AA6D4F"/>
    <w:rsid w:val="00AE0105"/>
    <w:rsid w:val="00AE6D0B"/>
    <w:rsid w:val="00AF3959"/>
    <w:rsid w:val="00AF4EF4"/>
    <w:rsid w:val="00B16723"/>
    <w:rsid w:val="00B16EBE"/>
    <w:rsid w:val="00B25C34"/>
    <w:rsid w:val="00B47CEA"/>
    <w:rsid w:val="00B51D26"/>
    <w:rsid w:val="00B55D06"/>
    <w:rsid w:val="00B60A69"/>
    <w:rsid w:val="00B60E4A"/>
    <w:rsid w:val="00B8201B"/>
    <w:rsid w:val="00B86C7F"/>
    <w:rsid w:val="00B91562"/>
    <w:rsid w:val="00B9217A"/>
    <w:rsid w:val="00B948F8"/>
    <w:rsid w:val="00BF0107"/>
    <w:rsid w:val="00BF7A02"/>
    <w:rsid w:val="00C05A0B"/>
    <w:rsid w:val="00C245A9"/>
    <w:rsid w:val="00C251F4"/>
    <w:rsid w:val="00C37CB6"/>
    <w:rsid w:val="00C471B4"/>
    <w:rsid w:val="00C5092E"/>
    <w:rsid w:val="00C50A0C"/>
    <w:rsid w:val="00C50BC8"/>
    <w:rsid w:val="00C5548A"/>
    <w:rsid w:val="00C721BB"/>
    <w:rsid w:val="00C75659"/>
    <w:rsid w:val="00C81F71"/>
    <w:rsid w:val="00C9070D"/>
    <w:rsid w:val="00C90823"/>
    <w:rsid w:val="00C92AAA"/>
    <w:rsid w:val="00CA2B8D"/>
    <w:rsid w:val="00CA3911"/>
    <w:rsid w:val="00CA46D8"/>
    <w:rsid w:val="00CC1D91"/>
    <w:rsid w:val="00CC20A1"/>
    <w:rsid w:val="00CC2146"/>
    <w:rsid w:val="00CE546C"/>
    <w:rsid w:val="00CF17CA"/>
    <w:rsid w:val="00CF314A"/>
    <w:rsid w:val="00CF42A9"/>
    <w:rsid w:val="00CF7F64"/>
    <w:rsid w:val="00D124CD"/>
    <w:rsid w:val="00D27FB6"/>
    <w:rsid w:val="00D4591E"/>
    <w:rsid w:val="00D551CA"/>
    <w:rsid w:val="00D61F02"/>
    <w:rsid w:val="00D63321"/>
    <w:rsid w:val="00D648A7"/>
    <w:rsid w:val="00D7022C"/>
    <w:rsid w:val="00D70497"/>
    <w:rsid w:val="00D805DA"/>
    <w:rsid w:val="00D87ADE"/>
    <w:rsid w:val="00D92A27"/>
    <w:rsid w:val="00DA0C84"/>
    <w:rsid w:val="00DA7D6E"/>
    <w:rsid w:val="00DB336A"/>
    <w:rsid w:val="00DB40A1"/>
    <w:rsid w:val="00DB68D4"/>
    <w:rsid w:val="00DC1055"/>
    <w:rsid w:val="00DD5248"/>
    <w:rsid w:val="00DE3510"/>
    <w:rsid w:val="00E068AA"/>
    <w:rsid w:val="00E10B8D"/>
    <w:rsid w:val="00E13F0C"/>
    <w:rsid w:val="00E50E8D"/>
    <w:rsid w:val="00E51D97"/>
    <w:rsid w:val="00E61392"/>
    <w:rsid w:val="00E7216C"/>
    <w:rsid w:val="00E73D0A"/>
    <w:rsid w:val="00E81FDF"/>
    <w:rsid w:val="00E92F13"/>
    <w:rsid w:val="00E96F55"/>
    <w:rsid w:val="00EA1835"/>
    <w:rsid w:val="00EA437D"/>
    <w:rsid w:val="00EA557B"/>
    <w:rsid w:val="00EA6ED1"/>
    <w:rsid w:val="00EB48B3"/>
    <w:rsid w:val="00EC362D"/>
    <w:rsid w:val="00ED45D9"/>
    <w:rsid w:val="00EF3ADB"/>
    <w:rsid w:val="00F079FD"/>
    <w:rsid w:val="00F31949"/>
    <w:rsid w:val="00F33576"/>
    <w:rsid w:val="00F51568"/>
    <w:rsid w:val="00F5558A"/>
    <w:rsid w:val="00F6791D"/>
    <w:rsid w:val="00F84D5A"/>
    <w:rsid w:val="00F94003"/>
    <w:rsid w:val="00FA451F"/>
    <w:rsid w:val="00FC0F2D"/>
    <w:rsid w:val="00FC77D9"/>
    <w:rsid w:val="00FE2ACF"/>
    <w:rsid w:val="00FE46F1"/>
    <w:rsid w:val="00FE4B42"/>
    <w:rsid w:val="00FF7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6B1287"/>
  <w15:docId w15:val="{1CC9FEE4-F038-4E93-AE92-EAE6FD0C5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2A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5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140C4"/>
    <w:rPr>
      <w:color w:val="0563C1" w:themeColor="hyperlink"/>
      <w:u w:val="single"/>
    </w:rPr>
  </w:style>
  <w:style w:type="character" w:customStyle="1" w:styleId="1">
    <w:name w:val="未解決のメンション1"/>
    <w:basedOn w:val="a0"/>
    <w:uiPriority w:val="99"/>
    <w:semiHidden/>
    <w:unhideWhenUsed/>
    <w:rsid w:val="004140C4"/>
    <w:rPr>
      <w:color w:val="605E5C"/>
      <w:shd w:val="clear" w:color="auto" w:fill="E1DFDD"/>
    </w:rPr>
  </w:style>
  <w:style w:type="paragraph" w:styleId="a5">
    <w:name w:val="header"/>
    <w:basedOn w:val="a"/>
    <w:link w:val="a6"/>
    <w:uiPriority w:val="99"/>
    <w:unhideWhenUsed/>
    <w:rsid w:val="00C721BB"/>
    <w:pPr>
      <w:tabs>
        <w:tab w:val="center" w:pos="4252"/>
        <w:tab w:val="right" w:pos="8504"/>
      </w:tabs>
      <w:snapToGrid w:val="0"/>
    </w:pPr>
  </w:style>
  <w:style w:type="character" w:customStyle="1" w:styleId="a6">
    <w:name w:val="ヘッダー (文字)"/>
    <w:basedOn w:val="a0"/>
    <w:link w:val="a5"/>
    <w:uiPriority w:val="99"/>
    <w:rsid w:val="00C721BB"/>
  </w:style>
  <w:style w:type="paragraph" w:styleId="a7">
    <w:name w:val="footer"/>
    <w:basedOn w:val="a"/>
    <w:link w:val="a8"/>
    <w:uiPriority w:val="99"/>
    <w:unhideWhenUsed/>
    <w:rsid w:val="00C721BB"/>
    <w:pPr>
      <w:tabs>
        <w:tab w:val="center" w:pos="4252"/>
        <w:tab w:val="right" w:pos="8504"/>
      </w:tabs>
      <w:snapToGrid w:val="0"/>
    </w:pPr>
  </w:style>
  <w:style w:type="character" w:customStyle="1" w:styleId="a8">
    <w:name w:val="フッター (文字)"/>
    <w:basedOn w:val="a0"/>
    <w:link w:val="a7"/>
    <w:uiPriority w:val="99"/>
    <w:rsid w:val="00C721BB"/>
  </w:style>
  <w:style w:type="paragraph" w:styleId="a9">
    <w:name w:val="Balloon Text"/>
    <w:basedOn w:val="a"/>
    <w:link w:val="aa"/>
    <w:uiPriority w:val="99"/>
    <w:semiHidden/>
    <w:unhideWhenUsed/>
    <w:rsid w:val="00D551C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551CA"/>
    <w:rPr>
      <w:rFonts w:asciiTheme="majorHAnsi" w:eastAsiaTheme="majorEastAsia" w:hAnsiTheme="majorHAnsi" w:cstheme="majorBidi"/>
      <w:sz w:val="18"/>
      <w:szCs w:val="18"/>
    </w:rPr>
  </w:style>
  <w:style w:type="paragraph" w:styleId="ab">
    <w:name w:val="List Paragraph"/>
    <w:basedOn w:val="a"/>
    <w:uiPriority w:val="34"/>
    <w:qFormat/>
    <w:rsid w:val="008B4C38"/>
    <w:pPr>
      <w:ind w:leftChars="400" w:left="840"/>
    </w:pPr>
  </w:style>
  <w:style w:type="character" w:styleId="ac">
    <w:name w:val="annotation reference"/>
    <w:basedOn w:val="a0"/>
    <w:uiPriority w:val="99"/>
    <w:semiHidden/>
    <w:unhideWhenUsed/>
    <w:rsid w:val="00FA451F"/>
    <w:rPr>
      <w:sz w:val="18"/>
      <w:szCs w:val="18"/>
    </w:rPr>
  </w:style>
  <w:style w:type="paragraph" w:styleId="ad">
    <w:name w:val="annotation text"/>
    <w:basedOn w:val="a"/>
    <w:link w:val="ae"/>
    <w:uiPriority w:val="99"/>
    <w:semiHidden/>
    <w:unhideWhenUsed/>
    <w:rsid w:val="00FA451F"/>
    <w:pPr>
      <w:jc w:val="left"/>
    </w:pPr>
  </w:style>
  <w:style w:type="character" w:customStyle="1" w:styleId="ae">
    <w:name w:val="コメント文字列 (文字)"/>
    <w:basedOn w:val="a0"/>
    <w:link w:val="ad"/>
    <w:uiPriority w:val="99"/>
    <w:semiHidden/>
    <w:rsid w:val="00FA451F"/>
  </w:style>
  <w:style w:type="paragraph" w:styleId="af">
    <w:name w:val="annotation subject"/>
    <w:basedOn w:val="ad"/>
    <w:next w:val="ad"/>
    <w:link w:val="af0"/>
    <w:uiPriority w:val="99"/>
    <w:semiHidden/>
    <w:unhideWhenUsed/>
    <w:rsid w:val="00FA451F"/>
    <w:rPr>
      <w:b/>
      <w:bCs/>
    </w:rPr>
  </w:style>
  <w:style w:type="character" w:customStyle="1" w:styleId="af0">
    <w:name w:val="コメント内容 (文字)"/>
    <w:basedOn w:val="ae"/>
    <w:link w:val="af"/>
    <w:uiPriority w:val="99"/>
    <w:semiHidden/>
    <w:rsid w:val="00FA451F"/>
    <w:rPr>
      <w:b/>
      <w:bCs/>
    </w:rPr>
  </w:style>
  <w:style w:type="paragraph" w:styleId="af1">
    <w:name w:val="No Spacing"/>
    <w:link w:val="af2"/>
    <w:uiPriority w:val="1"/>
    <w:qFormat/>
    <w:rsid w:val="00410428"/>
    <w:rPr>
      <w:kern w:val="0"/>
      <w:sz w:val="22"/>
    </w:rPr>
  </w:style>
  <w:style w:type="character" w:customStyle="1" w:styleId="af2">
    <w:name w:val="行間詰め (文字)"/>
    <w:basedOn w:val="a0"/>
    <w:link w:val="af1"/>
    <w:uiPriority w:val="1"/>
    <w:rsid w:val="00410428"/>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18741">
      <w:bodyDiv w:val="1"/>
      <w:marLeft w:val="0"/>
      <w:marRight w:val="0"/>
      <w:marTop w:val="0"/>
      <w:marBottom w:val="0"/>
      <w:divBdr>
        <w:top w:val="none" w:sz="0" w:space="0" w:color="auto"/>
        <w:left w:val="none" w:sz="0" w:space="0" w:color="auto"/>
        <w:bottom w:val="none" w:sz="0" w:space="0" w:color="auto"/>
        <w:right w:val="none" w:sz="0" w:space="0" w:color="auto"/>
      </w:divBdr>
    </w:div>
    <w:div w:id="1973057726">
      <w:bodyDiv w:val="1"/>
      <w:marLeft w:val="0"/>
      <w:marRight w:val="0"/>
      <w:marTop w:val="0"/>
      <w:marBottom w:val="0"/>
      <w:divBdr>
        <w:top w:val="none" w:sz="0" w:space="0" w:color="auto"/>
        <w:left w:val="none" w:sz="0" w:space="0" w:color="auto"/>
        <w:bottom w:val="none" w:sz="0" w:space="0" w:color="auto"/>
        <w:right w:val="none" w:sz="0" w:space="0" w:color="auto"/>
      </w:divBdr>
    </w:div>
    <w:div w:id="204263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BB842-F91B-45D6-B5BD-330793E30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352</Words>
  <Characters>2009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2023-04-21T00:47:00Z</cp:lastPrinted>
  <dcterms:created xsi:type="dcterms:W3CDTF">2023-04-25T01:37:00Z</dcterms:created>
  <dcterms:modified xsi:type="dcterms:W3CDTF">2023-04-25T01:39:00Z</dcterms:modified>
</cp:coreProperties>
</file>